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8A53" w14:textId="24BCA9C1" w:rsidR="00016C9B" w:rsidRDefault="00D4547D">
      <w:r w:rsidRPr="00101348">
        <w:rPr>
          <w:rFonts w:ascii="Arial" w:hAnsi="Arial" w:cs="Arial"/>
          <w:noProof/>
          <w:sz w:val="18"/>
          <w:szCs w:val="18"/>
          <w:lang w:eastAsia="ja-JP"/>
        </w:rPr>
        <w:drawing>
          <wp:anchor distT="0" distB="0" distL="114300" distR="114300" simplePos="0" relativeHeight="251685888" behindDoc="0" locked="0" layoutInCell="1" allowOverlap="1" wp14:anchorId="1E39EE81" wp14:editId="61F8018A">
            <wp:simplePos x="0" y="0"/>
            <wp:positionH relativeFrom="margin">
              <wp:align>left</wp:align>
            </wp:positionH>
            <wp:positionV relativeFrom="paragraph">
              <wp:posOffset>10188</wp:posOffset>
            </wp:positionV>
            <wp:extent cx="1000125" cy="1513702"/>
            <wp:effectExtent l="0" t="0" r="0" b="0"/>
            <wp:wrapNone/>
            <wp:docPr id="2" name="Picture 2" descr="S:\100 ADMINISTRATION\Logos\LPS_VER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00 ADMINISTRATION\Logos\LPS_VERT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87D38" w14:textId="77777777" w:rsidR="00845ACA" w:rsidRPr="009B66A2" w:rsidRDefault="00D4547D" w:rsidP="00016C9B">
      <w:pPr>
        <w:jc w:val="center"/>
        <w:rPr>
          <w:rFonts w:ascii="Arial" w:hAnsi="Arial" w:cs="Arial"/>
          <w:b/>
          <w:bCs/>
          <w:sz w:val="48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49A060" wp14:editId="53448D7E">
                <wp:simplePos x="0" y="0"/>
                <wp:positionH relativeFrom="page">
                  <wp:posOffset>5323261</wp:posOffset>
                </wp:positionH>
                <wp:positionV relativeFrom="paragraph">
                  <wp:posOffset>4445</wp:posOffset>
                </wp:positionV>
                <wp:extent cx="1884341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3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8153" w14:textId="58C30809" w:rsidR="00D4547D" w:rsidRDefault="00D4547D" w:rsidP="00D454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Building successful lifelong learners and developing empowered individuals in a caring and connected community.</w:t>
                            </w:r>
                          </w:p>
                          <w:p w14:paraId="7C519BAD" w14:textId="689C8C66" w:rsidR="00D4547D" w:rsidRDefault="00D454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9A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15pt;margin-top:.35pt;width:148.3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" filled="f" stroked="f">
                <v:textbox style="mso-fit-shape-to-text:t">
                  <w:txbxContent>
                    <w:p w14:paraId="7A488153" w14:textId="58C30809" w:rsidR="00D4547D" w:rsidRDefault="00D4547D" w:rsidP="00D454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Building successful lifelong learners and developing empowered individuals in a caring and connected community.</w:t>
                      </w:r>
                    </w:p>
                    <w:p w14:paraId="7C519BAD" w14:textId="689C8C66" w:rsidR="00D4547D" w:rsidRDefault="00D4547D"/>
                  </w:txbxContent>
                </v:textbox>
                <w10:wrap anchorx="page"/>
              </v:shape>
            </w:pict>
          </mc:Fallback>
        </mc:AlternateContent>
      </w:r>
      <w:r w:rsidR="00190388" w:rsidRPr="009B66A2">
        <w:rPr>
          <w:rFonts w:ascii="Arial" w:hAnsi="Arial" w:cs="Arial"/>
          <w:b/>
          <w:bCs/>
          <w:sz w:val="48"/>
          <w:szCs w:val="40"/>
        </w:rPr>
        <w:t>Annual School</w:t>
      </w:r>
    </w:p>
    <w:p w14:paraId="7EA4EB38" w14:textId="77777777" w:rsidR="009B66A2" w:rsidRDefault="00F57C6D" w:rsidP="009B66A2">
      <w:pPr>
        <w:jc w:val="center"/>
        <w:rPr>
          <w:rFonts w:ascii="Arial" w:hAnsi="Arial" w:cs="Arial"/>
          <w:b/>
          <w:bCs/>
          <w:sz w:val="48"/>
          <w:szCs w:val="40"/>
        </w:rPr>
      </w:pPr>
      <w:r w:rsidRPr="009B66A2">
        <w:rPr>
          <w:rFonts w:ascii="Arial" w:hAnsi="Arial" w:cs="Arial"/>
          <w:b/>
          <w:bCs/>
          <w:sz w:val="48"/>
          <w:szCs w:val="40"/>
        </w:rPr>
        <w:t>Board</w:t>
      </w:r>
      <w:r w:rsidR="00845ACA" w:rsidRPr="009B66A2">
        <w:rPr>
          <w:rFonts w:ascii="Arial" w:hAnsi="Arial" w:cs="Arial"/>
          <w:b/>
          <w:bCs/>
          <w:sz w:val="48"/>
          <w:szCs w:val="40"/>
        </w:rPr>
        <w:t xml:space="preserve"> </w:t>
      </w:r>
      <w:r w:rsidR="00190388" w:rsidRPr="009B66A2">
        <w:rPr>
          <w:rFonts w:ascii="Arial" w:hAnsi="Arial" w:cs="Arial"/>
          <w:b/>
          <w:bCs/>
          <w:sz w:val="48"/>
          <w:szCs w:val="40"/>
        </w:rPr>
        <w:t>Repor</w:t>
      </w:r>
      <w:r w:rsidR="009B66A2">
        <w:rPr>
          <w:rFonts w:ascii="Arial" w:hAnsi="Arial" w:cs="Arial"/>
          <w:b/>
          <w:bCs/>
          <w:sz w:val="48"/>
          <w:szCs w:val="40"/>
        </w:rPr>
        <w:t>t</w:t>
      </w:r>
    </w:p>
    <w:p w14:paraId="0287F0BB" w14:textId="4804E3D3" w:rsidR="00016C9B" w:rsidRPr="009B66A2" w:rsidRDefault="00016C9B" w:rsidP="009B66A2">
      <w:pPr>
        <w:jc w:val="center"/>
        <w:rPr>
          <w:rFonts w:ascii="Arial" w:hAnsi="Arial" w:cs="Arial"/>
          <w:b/>
          <w:bCs/>
          <w:sz w:val="52"/>
          <w:szCs w:val="44"/>
        </w:rPr>
      </w:pPr>
      <w:r w:rsidRPr="009B66A2">
        <w:rPr>
          <w:rFonts w:ascii="Arial" w:hAnsi="Arial" w:cs="Arial"/>
          <w:b/>
          <w:bCs/>
          <w:sz w:val="48"/>
          <w:szCs w:val="48"/>
        </w:rPr>
        <w:t>20</w:t>
      </w:r>
      <w:r w:rsidR="006040BB" w:rsidRPr="009B66A2">
        <w:rPr>
          <w:rFonts w:ascii="Arial" w:hAnsi="Arial" w:cs="Arial"/>
          <w:b/>
          <w:bCs/>
          <w:sz w:val="48"/>
          <w:szCs w:val="48"/>
        </w:rPr>
        <w:t>2</w:t>
      </w:r>
      <w:r w:rsidR="00AC33DF" w:rsidRPr="009B66A2">
        <w:rPr>
          <w:rFonts w:ascii="Arial" w:hAnsi="Arial" w:cs="Arial"/>
          <w:b/>
          <w:bCs/>
          <w:sz w:val="48"/>
          <w:szCs w:val="48"/>
        </w:rPr>
        <w:t>1</w:t>
      </w:r>
    </w:p>
    <w:p w14:paraId="7B22A0C4" w14:textId="0A8FB064" w:rsidR="00016C9B" w:rsidRDefault="00016C9B" w:rsidP="00016C9B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14:paraId="2D674EE3" w14:textId="6F4A1A14" w:rsidR="00D4547D" w:rsidRDefault="00D4547D" w:rsidP="00845ACA">
      <w:pPr>
        <w:rPr>
          <w:rFonts w:ascii="Arial" w:hAnsi="Arial" w:cs="Arial"/>
          <w:b/>
          <w:bCs/>
          <w:sz w:val="32"/>
          <w:szCs w:val="24"/>
        </w:rPr>
      </w:pPr>
    </w:p>
    <w:p w14:paraId="08D75347" w14:textId="77777777" w:rsidR="00D4547D" w:rsidRPr="00016C9B" w:rsidRDefault="00D4547D" w:rsidP="00016C9B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14:paraId="031BA812" w14:textId="6FFBD876" w:rsidR="00FC6E64" w:rsidRDefault="00825A06" w:rsidP="00C86B18">
      <w:pPr>
        <w:pStyle w:val="Default"/>
        <w:spacing w:after="120"/>
        <w:rPr>
          <w:b/>
          <w:bCs/>
          <w:sz w:val="22"/>
          <w:szCs w:val="22"/>
        </w:rPr>
      </w:pPr>
      <w:r w:rsidRPr="00C34268">
        <w:rPr>
          <w:b/>
          <w:bCs/>
          <w:sz w:val="22"/>
          <w:szCs w:val="22"/>
        </w:rPr>
        <w:t>Context</w:t>
      </w:r>
    </w:p>
    <w:p w14:paraId="7635B124" w14:textId="5D651F6C" w:rsidR="00B20113" w:rsidRPr="00B20113" w:rsidRDefault="00B20113" w:rsidP="00B2011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The</w:t>
      </w:r>
      <w:r w:rsidRPr="00B20113">
        <w:rPr>
          <w:sz w:val="22"/>
          <w:szCs w:val="22"/>
        </w:rPr>
        <w:t xml:space="preserve"> School Board provides an important conduit for the school to engage meaningfully with our community, parents, </w:t>
      </w:r>
      <w:proofErr w:type="gramStart"/>
      <w:r w:rsidRPr="00B20113">
        <w:rPr>
          <w:sz w:val="22"/>
          <w:szCs w:val="22"/>
        </w:rPr>
        <w:t>staff</w:t>
      </w:r>
      <w:proofErr w:type="gramEnd"/>
      <w:r w:rsidRPr="00B20113">
        <w:rPr>
          <w:sz w:val="22"/>
          <w:szCs w:val="22"/>
        </w:rPr>
        <w:t xml:space="preserve"> and students.</w:t>
      </w:r>
    </w:p>
    <w:p w14:paraId="5341BF3E" w14:textId="7C7D8438" w:rsidR="00C34268" w:rsidRPr="00C34268" w:rsidRDefault="00C34268" w:rsidP="00C34268">
      <w:pPr>
        <w:pStyle w:val="Default"/>
        <w:spacing w:after="120"/>
        <w:rPr>
          <w:sz w:val="22"/>
          <w:szCs w:val="22"/>
        </w:rPr>
      </w:pPr>
      <w:r w:rsidRPr="00C34268">
        <w:rPr>
          <w:sz w:val="22"/>
          <w:szCs w:val="22"/>
        </w:rPr>
        <w:t xml:space="preserve">The </w:t>
      </w:r>
      <w:r w:rsidR="00F57C6D">
        <w:rPr>
          <w:sz w:val="22"/>
          <w:szCs w:val="22"/>
        </w:rPr>
        <w:t>Board</w:t>
      </w:r>
      <w:r w:rsidRPr="00C34268">
        <w:rPr>
          <w:sz w:val="22"/>
          <w:szCs w:val="22"/>
        </w:rPr>
        <w:t xml:space="preserve"> is the decision-making body of our school</w:t>
      </w:r>
      <w:r w:rsidR="00BD7931">
        <w:rPr>
          <w:sz w:val="22"/>
          <w:szCs w:val="22"/>
        </w:rPr>
        <w:t>. I</w:t>
      </w:r>
      <w:r w:rsidRPr="00C34268">
        <w:rPr>
          <w:sz w:val="22"/>
          <w:szCs w:val="22"/>
        </w:rPr>
        <w:t>t also fulfils the key role</w:t>
      </w:r>
      <w:r w:rsidR="00BD7931">
        <w:rPr>
          <w:sz w:val="22"/>
          <w:szCs w:val="22"/>
        </w:rPr>
        <w:t>s</w:t>
      </w:r>
      <w:r w:rsidRPr="00C34268">
        <w:rPr>
          <w:sz w:val="22"/>
          <w:szCs w:val="22"/>
        </w:rPr>
        <w:t xml:space="preserve"> of endorsing the School Plan for the year</w:t>
      </w:r>
      <w:r w:rsidR="00BD7931">
        <w:rPr>
          <w:sz w:val="22"/>
          <w:szCs w:val="22"/>
        </w:rPr>
        <w:t xml:space="preserve">, </w:t>
      </w:r>
      <w:del w:id="0" w:author="Mark Wallace" w:date="2021-12-03T16:09:00Z">
        <w:r w:rsidRPr="00C34268" w:rsidDel="00583FA0">
          <w:rPr>
            <w:sz w:val="22"/>
            <w:szCs w:val="22"/>
          </w:rPr>
          <w:delText xml:space="preserve"> </w:delText>
        </w:r>
      </w:del>
      <w:r w:rsidRPr="00C34268">
        <w:rPr>
          <w:sz w:val="22"/>
          <w:szCs w:val="22"/>
        </w:rPr>
        <w:t>endorsing the annual budget</w:t>
      </w:r>
      <w:r w:rsidR="00BD7931">
        <w:rPr>
          <w:sz w:val="22"/>
          <w:szCs w:val="22"/>
        </w:rPr>
        <w:t xml:space="preserve">, and </w:t>
      </w:r>
      <w:r w:rsidRPr="00C34268">
        <w:rPr>
          <w:sz w:val="22"/>
          <w:szCs w:val="22"/>
        </w:rPr>
        <w:t xml:space="preserve">approving the final draft of the </w:t>
      </w:r>
      <w:r w:rsidR="00AD04F7">
        <w:rPr>
          <w:sz w:val="22"/>
          <w:szCs w:val="22"/>
        </w:rPr>
        <w:t xml:space="preserve">School </w:t>
      </w:r>
      <w:r w:rsidRPr="00C34268">
        <w:rPr>
          <w:sz w:val="22"/>
          <w:szCs w:val="22"/>
        </w:rPr>
        <w:t xml:space="preserve">Annual Report. The School </w:t>
      </w:r>
      <w:r w:rsidR="00F57C6D">
        <w:rPr>
          <w:sz w:val="22"/>
          <w:szCs w:val="22"/>
        </w:rPr>
        <w:t>Board</w:t>
      </w:r>
      <w:r w:rsidRPr="00C34268">
        <w:rPr>
          <w:sz w:val="22"/>
          <w:szCs w:val="22"/>
        </w:rPr>
        <w:t xml:space="preserve"> works with the school to strengthen its capacity to best meet the need</w:t>
      </w:r>
      <w:r w:rsidR="00BD7931">
        <w:rPr>
          <w:sz w:val="22"/>
          <w:szCs w:val="22"/>
        </w:rPr>
        <w:t>s</w:t>
      </w:r>
      <w:r w:rsidRPr="00C34268">
        <w:rPr>
          <w:sz w:val="22"/>
          <w:szCs w:val="22"/>
        </w:rPr>
        <w:t xml:space="preserve"> of students. The functions of the School </w:t>
      </w:r>
      <w:r w:rsidR="00F57C6D">
        <w:rPr>
          <w:sz w:val="22"/>
          <w:szCs w:val="22"/>
        </w:rPr>
        <w:t>Board</w:t>
      </w:r>
      <w:r w:rsidRPr="00C34268">
        <w:rPr>
          <w:sz w:val="22"/>
          <w:szCs w:val="22"/>
        </w:rPr>
        <w:t xml:space="preserve"> include:</w:t>
      </w:r>
    </w:p>
    <w:p w14:paraId="1C527F0C" w14:textId="77777777" w:rsidR="00C34268" w:rsidRDefault="00C34268" w:rsidP="00C34268"/>
    <w:p w14:paraId="68AB100A" w14:textId="2981D728" w:rsidR="00653B29" w:rsidRDefault="00653B29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653B29">
        <w:rPr>
          <w:sz w:val="22"/>
          <w:szCs w:val="22"/>
        </w:rPr>
        <w:t>bring</w:t>
      </w:r>
      <w:r>
        <w:rPr>
          <w:sz w:val="22"/>
          <w:szCs w:val="22"/>
        </w:rPr>
        <w:t>ing</w:t>
      </w:r>
      <w:r w:rsidRPr="00653B29">
        <w:rPr>
          <w:sz w:val="22"/>
          <w:szCs w:val="22"/>
        </w:rPr>
        <w:t xml:space="preserve"> our parent voice to </w:t>
      </w:r>
      <w:r w:rsidR="00F57C6D">
        <w:rPr>
          <w:sz w:val="22"/>
          <w:szCs w:val="22"/>
        </w:rPr>
        <w:t>Board</w:t>
      </w:r>
      <w:r w:rsidRPr="00653B29">
        <w:rPr>
          <w:sz w:val="22"/>
          <w:szCs w:val="22"/>
        </w:rPr>
        <w:t xml:space="preserve"> matters, but we do not represent the parent body</w:t>
      </w:r>
      <w:r w:rsidRPr="00C34268">
        <w:rPr>
          <w:sz w:val="22"/>
          <w:szCs w:val="22"/>
        </w:rPr>
        <w:t xml:space="preserve"> </w:t>
      </w:r>
    </w:p>
    <w:p w14:paraId="23E0BAD0" w14:textId="0765D50D" w:rsidR="00C34268" w:rsidRPr="00C34268" w:rsidRDefault="00C34268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C34268">
        <w:rPr>
          <w:sz w:val="22"/>
          <w:szCs w:val="22"/>
        </w:rPr>
        <w:t>taking part in establishing and reviewing the school’s priorities and general policy directions</w:t>
      </w:r>
    </w:p>
    <w:p w14:paraId="7F6B9407" w14:textId="77777777" w:rsidR="00C34268" w:rsidRPr="00C34268" w:rsidRDefault="00C34268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C34268">
        <w:rPr>
          <w:sz w:val="22"/>
          <w:szCs w:val="22"/>
        </w:rPr>
        <w:t>taking part in planning the financial arrangements necessary to fund the school’s priorities and general policy directions</w:t>
      </w:r>
    </w:p>
    <w:p w14:paraId="5D1AC1E8" w14:textId="77777777" w:rsidR="00C34268" w:rsidRPr="00C34268" w:rsidRDefault="00C34268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C34268">
        <w:rPr>
          <w:sz w:val="22"/>
          <w:szCs w:val="22"/>
        </w:rPr>
        <w:t>taking part in the evaluation of the school’s performance in achieving its priorities</w:t>
      </w:r>
    </w:p>
    <w:p w14:paraId="668DDABD" w14:textId="77777777" w:rsidR="00C34268" w:rsidRPr="00C34268" w:rsidRDefault="00C34268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C34268">
        <w:rPr>
          <w:sz w:val="22"/>
          <w:szCs w:val="22"/>
        </w:rPr>
        <w:t xml:space="preserve">approving certain charges and contributions </w:t>
      </w:r>
    </w:p>
    <w:p w14:paraId="6B0D6F5B" w14:textId="77777777" w:rsidR="00C34268" w:rsidRPr="00C34268" w:rsidRDefault="00C34268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C34268">
        <w:rPr>
          <w:sz w:val="22"/>
          <w:szCs w:val="22"/>
        </w:rPr>
        <w:t xml:space="preserve">determining the school’s dress code in consultation with students, </w:t>
      </w:r>
      <w:proofErr w:type="gramStart"/>
      <w:r w:rsidRPr="00C34268">
        <w:rPr>
          <w:sz w:val="22"/>
          <w:szCs w:val="22"/>
        </w:rPr>
        <w:t>staff</w:t>
      </w:r>
      <w:proofErr w:type="gramEnd"/>
      <w:r w:rsidRPr="00C34268">
        <w:rPr>
          <w:sz w:val="22"/>
          <w:szCs w:val="22"/>
        </w:rPr>
        <w:t xml:space="preserve"> and parents</w:t>
      </w:r>
    </w:p>
    <w:p w14:paraId="7D75E912" w14:textId="77777777" w:rsidR="00C34268" w:rsidRPr="00C34268" w:rsidRDefault="00C34268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C34268">
        <w:rPr>
          <w:sz w:val="22"/>
          <w:szCs w:val="22"/>
        </w:rPr>
        <w:t>promoting the school in the community</w:t>
      </w:r>
    </w:p>
    <w:p w14:paraId="32DC94B5" w14:textId="77777777" w:rsidR="00C34268" w:rsidRPr="00190388" w:rsidRDefault="00C34268" w:rsidP="00C86B18">
      <w:pPr>
        <w:pStyle w:val="Default"/>
        <w:spacing w:after="120"/>
        <w:rPr>
          <w:sz w:val="22"/>
          <w:szCs w:val="22"/>
        </w:rPr>
      </w:pPr>
    </w:p>
    <w:p w14:paraId="570B73B5" w14:textId="1B701D71" w:rsidR="00FC6E64" w:rsidRPr="00190388" w:rsidRDefault="00747D16" w:rsidP="00B11DEE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Meetings</w:t>
      </w:r>
      <w:r w:rsidR="00FC6E64" w:rsidRPr="00190388">
        <w:rPr>
          <w:b/>
          <w:bCs/>
          <w:sz w:val="22"/>
          <w:szCs w:val="22"/>
        </w:rPr>
        <w:t xml:space="preserve"> </w:t>
      </w:r>
    </w:p>
    <w:p w14:paraId="0E7E945E" w14:textId="3FD5E127" w:rsidR="00767AF6" w:rsidRDefault="006232A8" w:rsidP="006232A8">
      <w:pPr>
        <w:pStyle w:val="Default"/>
        <w:spacing w:after="120"/>
        <w:rPr>
          <w:sz w:val="22"/>
          <w:szCs w:val="22"/>
        </w:rPr>
      </w:pPr>
      <w:r w:rsidRPr="006232A8">
        <w:rPr>
          <w:sz w:val="22"/>
          <w:szCs w:val="22"/>
        </w:rPr>
        <w:t xml:space="preserve">School </w:t>
      </w:r>
      <w:r w:rsidR="00F57C6D">
        <w:rPr>
          <w:sz w:val="22"/>
          <w:szCs w:val="22"/>
        </w:rPr>
        <w:t>Board</w:t>
      </w:r>
      <w:r w:rsidRPr="006232A8">
        <w:rPr>
          <w:sz w:val="22"/>
          <w:szCs w:val="22"/>
        </w:rPr>
        <w:t xml:space="preserve">s are required to </w:t>
      </w:r>
      <w:r w:rsidR="009A2513">
        <w:rPr>
          <w:sz w:val="22"/>
          <w:szCs w:val="22"/>
        </w:rPr>
        <w:t>hold at least two (2) meetings per year</w:t>
      </w:r>
      <w:r w:rsidRPr="006232A8">
        <w:rPr>
          <w:sz w:val="22"/>
          <w:szCs w:val="22"/>
        </w:rPr>
        <w:t>. In 20</w:t>
      </w:r>
      <w:r w:rsidR="00902FC8">
        <w:rPr>
          <w:sz w:val="22"/>
          <w:szCs w:val="22"/>
        </w:rPr>
        <w:t>2</w:t>
      </w:r>
      <w:r w:rsidR="00A70961">
        <w:rPr>
          <w:sz w:val="22"/>
          <w:szCs w:val="22"/>
        </w:rPr>
        <w:t>1</w:t>
      </w:r>
      <w:r w:rsidRPr="006232A8">
        <w:rPr>
          <w:sz w:val="22"/>
          <w:szCs w:val="22"/>
        </w:rPr>
        <w:t xml:space="preserve">, </w:t>
      </w:r>
      <w:r w:rsidR="00BD7931">
        <w:rPr>
          <w:sz w:val="22"/>
          <w:szCs w:val="22"/>
        </w:rPr>
        <w:t xml:space="preserve">the </w:t>
      </w:r>
      <w:r w:rsidR="00F57C6D">
        <w:rPr>
          <w:sz w:val="22"/>
          <w:szCs w:val="22"/>
        </w:rPr>
        <w:t>Board</w:t>
      </w:r>
      <w:r w:rsidRPr="006232A8">
        <w:rPr>
          <w:sz w:val="22"/>
          <w:szCs w:val="22"/>
        </w:rPr>
        <w:t xml:space="preserve"> </w:t>
      </w:r>
      <w:r w:rsidR="00F36B05">
        <w:rPr>
          <w:sz w:val="22"/>
          <w:szCs w:val="22"/>
        </w:rPr>
        <w:t xml:space="preserve">continued to </w:t>
      </w:r>
      <w:r w:rsidR="004169D5">
        <w:rPr>
          <w:sz w:val="22"/>
          <w:szCs w:val="22"/>
        </w:rPr>
        <w:t xml:space="preserve">adopt an </w:t>
      </w:r>
      <w:r w:rsidRPr="006232A8">
        <w:rPr>
          <w:sz w:val="22"/>
          <w:szCs w:val="22"/>
        </w:rPr>
        <w:t>increased frequency of meetings to support the school’s improvement agenda</w:t>
      </w:r>
      <w:r w:rsidR="00C73716">
        <w:rPr>
          <w:sz w:val="22"/>
          <w:szCs w:val="22"/>
        </w:rPr>
        <w:t xml:space="preserve">, </w:t>
      </w:r>
      <w:r w:rsidR="00071959">
        <w:rPr>
          <w:sz w:val="22"/>
          <w:szCs w:val="22"/>
        </w:rPr>
        <w:t>as well as the</w:t>
      </w:r>
      <w:r w:rsidR="005D7BBB">
        <w:rPr>
          <w:sz w:val="22"/>
          <w:szCs w:val="22"/>
        </w:rPr>
        <w:t xml:space="preserve"> transition </w:t>
      </w:r>
      <w:r w:rsidR="003B26CB" w:rsidRPr="003B26CB">
        <w:rPr>
          <w:sz w:val="22"/>
          <w:szCs w:val="22"/>
        </w:rPr>
        <w:t>to</w:t>
      </w:r>
      <w:r w:rsidR="007E7D24">
        <w:rPr>
          <w:sz w:val="22"/>
          <w:szCs w:val="22"/>
        </w:rPr>
        <w:t xml:space="preserve"> new school leadership and</w:t>
      </w:r>
      <w:r w:rsidR="003B26CB" w:rsidRPr="003B26CB">
        <w:rPr>
          <w:sz w:val="22"/>
          <w:szCs w:val="22"/>
        </w:rPr>
        <w:t xml:space="preserve"> </w:t>
      </w:r>
      <w:r w:rsidR="007E7D24" w:rsidRPr="003B26CB">
        <w:rPr>
          <w:sz w:val="22"/>
          <w:szCs w:val="22"/>
        </w:rPr>
        <w:t>be</w:t>
      </w:r>
      <w:r w:rsidR="007E7D24">
        <w:rPr>
          <w:sz w:val="22"/>
          <w:szCs w:val="22"/>
        </w:rPr>
        <w:t>coming</w:t>
      </w:r>
      <w:r w:rsidR="003B26CB" w:rsidRPr="003B26CB">
        <w:rPr>
          <w:sz w:val="22"/>
          <w:szCs w:val="22"/>
        </w:rPr>
        <w:t xml:space="preserve"> an Independent Public School (IPS).</w:t>
      </w:r>
    </w:p>
    <w:p w14:paraId="73F03050" w14:textId="77777777" w:rsidR="007E7D24" w:rsidRDefault="007E7D24" w:rsidP="006232A8">
      <w:pPr>
        <w:pStyle w:val="Default"/>
        <w:spacing w:after="1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5"/>
        <w:gridCol w:w="635"/>
        <w:gridCol w:w="635"/>
        <w:gridCol w:w="635"/>
        <w:gridCol w:w="635"/>
        <w:gridCol w:w="636"/>
        <w:gridCol w:w="635"/>
        <w:gridCol w:w="635"/>
        <w:gridCol w:w="635"/>
        <w:gridCol w:w="635"/>
        <w:gridCol w:w="635"/>
        <w:gridCol w:w="636"/>
      </w:tblGrid>
      <w:tr w:rsidR="0050603F" w14:paraId="7487BF3D" w14:textId="77777777" w:rsidTr="00385409">
        <w:trPr>
          <w:trHeight w:val="150"/>
        </w:trPr>
        <w:tc>
          <w:tcPr>
            <w:tcW w:w="1384" w:type="dxa"/>
            <w:shd w:val="clear" w:color="auto" w:fill="13A7CF"/>
            <w:tcMar>
              <w:left w:w="57" w:type="dxa"/>
              <w:right w:w="57" w:type="dxa"/>
            </w:tcMar>
          </w:tcPr>
          <w:p w14:paraId="7578CF25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36AFB893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JAN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0E48BC3E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FEB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176A4C06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63F3502E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APR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0857D1ED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MAY</w:t>
            </w:r>
          </w:p>
        </w:tc>
        <w:tc>
          <w:tcPr>
            <w:tcW w:w="636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2C1D2314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JUN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74D76FA8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JUL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07E3857B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AUG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3E84867E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SEP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7D285C32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OCT</w:t>
            </w:r>
          </w:p>
        </w:tc>
        <w:tc>
          <w:tcPr>
            <w:tcW w:w="635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1065F4DC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NOV</w:t>
            </w:r>
          </w:p>
        </w:tc>
        <w:tc>
          <w:tcPr>
            <w:tcW w:w="636" w:type="dxa"/>
            <w:shd w:val="clear" w:color="auto" w:fill="13A7CF"/>
            <w:tcMar>
              <w:left w:w="57" w:type="dxa"/>
              <w:right w:w="57" w:type="dxa"/>
            </w:tcMar>
            <w:vAlign w:val="center"/>
          </w:tcPr>
          <w:p w14:paraId="326F57CA" w14:textId="77777777" w:rsidR="0050603F" w:rsidRPr="0001354E" w:rsidRDefault="0050603F" w:rsidP="00385409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354E">
              <w:rPr>
                <w:color w:val="FFFFFF" w:themeColor="background1"/>
                <w:sz w:val="20"/>
                <w:szCs w:val="20"/>
              </w:rPr>
              <w:t>DEC</w:t>
            </w:r>
          </w:p>
        </w:tc>
      </w:tr>
      <w:tr w:rsidR="0050603F" w14:paraId="25E98257" w14:textId="77777777" w:rsidTr="00385409"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16C085B8" w14:textId="77777777" w:rsidR="0050603F" w:rsidRDefault="0050603F" w:rsidP="003854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Meetings</w:t>
            </w: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72D68F60" w14:textId="77777777" w:rsidR="0050603F" w:rsidRDefault="0050603F" w:rsidP="00385409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2C47442C" w14:textId="541FE93B" w:rsidR="0050603F" w:rsidRDefault="0050603F" w:rsidP="00385409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450F0DD9" w14:textId="59E86AAF" w:rsidR="0050603F" w:rsidRDefault="0001420A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4D9191" wp14:editId="5F5F755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73457</wp:posOffset>
                      </wp:positionV>
                      <wp:extent cx="108000" cy="108000"/>
                      <wp:effectExtent l="0" t="0" r="2540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0F2C3" id="Oval 9" o:spid="_x0000_s1026" style="position:absolute;margin-left:7.85pt;margin-top:5.8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" fillcolor="#402971" strokecolor="#402971" strokeweight="2pt"/>
                  </w:pict>
                </mc:Fallback>
              </mc:AlternateContent>
            </w: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6D930AB5" w14:textId="42DBD23A" w:rsidR="0050603F" w:rsidRDefault="00A478DA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CB1755" wp14:editId="3E48DF2F">
                      <wp:simplePos x="0" y="0"/>
                      <wp:positionH relativeFrom="column">
                        <wp:posOffset>109109</wp:posOffset>
                      </wp:positionH>
                      <wp:positionV relativeFrom="paragraph">
                        <wp:posOffset>78547</wp:posOffset>
                      </wp:positionV>
                      <wp:extent cx="108000" cy="10800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3DA6D" id="Oval 3" o:spid="_x0000_s1026" style="position:absolute;margin-left:8.6pt;margin-top:6.2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" fillcolor="#402971" strokecolor="#402971" strokeweight="2pt"/>
                  </w:pict>
                </mc:Fallback>
              </mc:AlternateContent>
            </w: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3D0EA988" w14:textId="073AA5B9" w:rsidR="0050603F" w:rsidRDefault="0001420A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F5BD1A" wp14:editId="3D4499C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73457</wp:posOffset>
                      </wp:positionV>
                      <wp:extent cx="108000" cy="108000"/>
                      <wp:effectExtent l="0" t="0" r="2540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F977B" id="Oval 10" o:spid="_x0000_s1026" style="position:absolute;margin-left:7.7pt;margin-top:5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" fillcolor="#402971" strokecolor="#402971" strokeweight="2pt"/>
                  </w:pict>
                </mc:Fallback>
              </mc:AlternateContent>
            </w:r>
          </w:p>
        </w:tc>
        <w:tc>
          <w:tcPr>
            <w:tcW w:w="636" w:type="dxa"/>
            <w:tcMar>
              <w:left w:w="57" w:type="dxa"/>
              <w:right w:w="57" w:type="dxa"/>
            </w:tcMar>
          </w:tcPr>
          <w:p w14:paraId="768A8FE8" w14:textId="2111E4A1" w:rsidR="0050603F" w:rsidRDefault="0001420A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C07C7" wp14:editId="7E8F80D0">
                      <wp:simplePos x="0" y="0"/>
                      <wp:positionH relativeFrom="column">
                        <wp:posOffset>91288</wp:posOffset>
                      </wp:positionH>
                      <wp:positionV relativeFrom="paragraph">
                        <wp:posOffset>73457</wp:posOffset>
                      </wp:positionV>
                      <wp:extent cx="108000" cy="108000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C17EA" id="Oval 11" o:spid="_x0000_s1026" style="position:absolute;margin-left:7.2pt;margin-top:5.8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" fillcolor="#402971" strokecolor="#402971" strokeweight="2pt"/>
                  </w:pict>
                </mc:Fallback>
              </mc:AlternateContent>
            </w: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3CBFBEC1" w14:textId="77777777" w:rsidR="0050603F" w:rsidRDefault="0050603F" w:rsidP="00385409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2305B52D" w14:textId="3DF9F4F9" w:rsidR="0050603F" w:rsidRDefault="0001420A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46F668" wp14:editId="0569E9D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73457</wp:posOffset>
                      </wp:positionV>
                      <wp:extent cx="108000" cy="10800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2C4AF" id="Oval 12" o:spid="_x0000_s1026" style="position:absolute;margin-left:8.05pt;margin-top:5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" fillcolor="#402971" strokecolor="#402971" strokeweight="2pt"/>
                  </w:pict>
                </mc:Fallback>
              </mc:AlternateContent>
            </w: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2D0448A1" w14:textId="163649FB" w:rsidR="0050603F" w:rsidRDefault="001853F3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B4207F" wp14:editId="23265425">
                      <wp:simplePos x="0" y="0"/>
                      <wp:positionH relativeFrom="column">
                        <wp:posOffset>108558</wp:posOffset>
                      </wp:positionH>
                      <wp:positionV relativeFrom="paragraph">
                        <wp:posOffset>73991</wp:posOffset>
                      </wp:positionV>
                      <wp:extent cx="108000" cy="108000"/>
                      <wp:effectExtent l="0" t="0" r="25400" b="254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4475C" id="Oval 13" o:spid="_x0000_s1026" style="position:absolute;margin-left:8.55pt;margin-top:5.8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" fillcolor="#402971" strokecolor="#402971" strokeweight="2pt"/>
                  </w:pict>
                </mc:Fallback>
              </mc:AlternateContent>
            </w: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186314B1" w14:textId="21A38F22" w:rsidR="0050603F" w:rsidRDefault="0050603F" w:rsidP="00385409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635" w:type="dxa"/>
            <w:tcMar>
              <w:left w:w="57" w:type="dxa"/>
              <w:right w:w="57" w:type="dxa"/>
            </w:tcMar>
          </w:tcPr>
          <w:p w14:paraId="2C1D99BA" w14:textId="4CB3819C" w:rsidR="0050603F" w:rsidRDefault="0001420A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A0EF41" wp14:editId="07C783AF">
                      <wp:simplePos x="0" y="0"/>
                      <wp:positionH relativeFrom="column">
                        <wp:posOffset>132936</wp:posOffset>
                      </wp:positionH>
                      <wp:positionV relativeFrom="paragraph">
                        <wp:posOffset>58420</wp:posOffset>
                      </wp:positionV>
                      <wp:extent cx="108000" cy="108000"/>
                      <wp:effectExtent l="0" t="0" r="254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008FF" id="Oval 16" o:spid="_x0000_s1026" style="position:absolute;margin-left:10.45pt;margin-top:4.6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" fillcolor="#402971" strokecolor="#402971" strokeweight="2pt"/>
                  </w:pict>
                </mc:Fallback>
              </mc:AlternateContent>
            </w:r>
          </w:p>
        </w:tc>
        <w:tc>
          <w:tcPr>
            <w:tcW w:w="636" w:type="dxa"/>
            <w:tcMar>
              <w:left w:w="57" w:type="dxa"/>
              <w:right w:w="57" w:type="dxa"/>
            </w:tcMar>
          </w:tcPr>
          <w:p w14:paraId="069F3CBB" w14:textId="215FF348" w:rsidR="0050603F" w:rsidRDefault="001853F3" w:rsidP="00385409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096C30" wp14:editId="74D14F9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66344</wp:posOffset>
                      </wp:positionV>
                      <wp:extent cx="108000" cy="108000"/>
                      <wp:effectExtent l="0" t="0" r="25400" b="254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2971"/>
                              </a:solidFill>
                              <a:ln>
                                <a:solidFill>
                                  <a:srgbClr val="40297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7B035" id="Oval 15" o:spid="_x0000_s1026" style="position:absolute;margin-left:8.15pt;margin-top:5.2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" fillcolor="#402971" strokecolor="#402971" strokeweight="2pt"/>
                  </w:pict>
                </mc:Fallback>
              </mc:AlternateContent>
            </w:r>
          </w:p>
        </w:tc>
      </w:tr>
    </w:tbl>
    <w:p w14:paraId="03982D14" w14:textId="0006012E" w:rsidR="00F438C5" w:rsidRDefault="00F438C5" w:rsidP="006232A8">
      <w:pPr>
        <w:pStyle w:val="Default"/>
        <w:spacing w:after="120"/>
        <w:rPr>
          <w:sz w:val="22"/>
          <w:szCs w:val="22"/>
        </w:rPr>
      </w:pPr>
    </w:p>
    <w:p w14:paraId="0167FBEF" w14:textId="35A14C1C" w:rsidR="00F438C5" w:rsidRDefault="00F438C5" w:rsidP="006232A8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In line</w:t>
      </w:r>
      <w:r w:rsidR="005561FD">
        <w:rPr>
          <w:sz w:val="22"/>
          <w:szCs w:val="22"/>
        </w:rPr>
        <w:t xml:space="preserve"> with the respo</w:t>
      </w:r>
      <w:r w:rsidR="00CA2024">
        <w:rPr>
          <w:sz w:val="22"/>
          <w:szCs w:val="22"/>
        </w:rPr>
        <w:t xml:space="preserve">nsibilities of </w:t>
      </w:r>
      <w:r w:rsidR="00BA5B58">
        <w:rPr>
          <w:sz w:val="22"/>
          <w:szCs w:val="22"/>
        </w:rPr>
        <w:t xml:space="preserve">the School </w:t>
      </w:r>
      <w:r w:rsidR="00F57C6D">
        <w:rPr>
          <w:sz w:val="22"/>
          <w:szCs w:val="22"/>
        </w:rPr>
        <w:t>Board</w:t>
      </w:r>
      <w:r w:rsidR="00CA2024">
        <w:rPr>
          <w:sz w:val="22"/>
          <w:szCs w:val="22"/>
        </w:rPr>
        <w:t xml:space="preserve"> as </w:t>
      </w:r>
      <w:r>
        <w:rPr>
          <w:sz w:val="22"/>
          <w:szCs w:val="22"/>
        </w:rPr>
        <w:t>prescribed by the School Education Act 1999 and the School Education Regulations 2000</w:t>
      </w:r>
      <w:r w:rsidR="006B2E44">
        <w:rPr>
          <w:sz w:val="22"/>
          <w:szCs w:val="22"/>
        </w:rPr>
        <w:t>,</w:t>
      </w:r>
      <w:r w:rsidR="00BE655F">
        <w:rPr>
          <w:sz w:val="22"/>
          <w:szCs w:val="22"/>
        </w:rPr>
        <w:t xml:space="preserve"> </w:t>
      </w:r>
      <w:r w:rsidR="00D713AD">
        <w:rPr>
          <w:sz w:val="22"/>
          <w:szCs w:val="22"/>
        </w:rPr>
        <w:t>the annual</w:t>
      </w:r>
      <w:r w:rsidR="00BE655F">
        <w:rPr>
          <w:sz w:val="22"/>
          <w:szCs w:val="22"/>
        </w:rPr>
        <w:t xml:space="preserve"> public meeting </w:t>
      </w:r>
      <w:r w:rsidR="00090C82">
        <w:rPr>
          <w:sz w:val="22"/>
          <w:szCs w:val="22"/>
        </w:rPr>
        <w:t xml:space="preserve">is being held in </w:t>
      </w:r>
      <w:r w:rsidR="0007189F">
        <w:rPr>
          <w:sz w:val="22"/>
          <w:szCs w:val="22"/>
        </w:rPr>
        <w:t>December</w:t>
      </w:r>
      <w:r w:rsidR="00090C82">
        <w:rPr>
          <w:sz w:val="22"/>
          <w:szCs w:val="22"/>
        </w:rPr>
        <w:t xml:space="preserve"> 20</w:t>
      </w:r>
      <w:r w:rsidR="00D713AD">
        <w:rPr>
          <w:sz w:val="22"/>
          <w:szCs w:val="22"/>
        </w:rPr>
        <w:t>2</w:t>
      </w:r>
      <w:r w:rsidR="0007189F">
        <w:rPr>
          <w:sz w:val="22"/>
          <w:szCs w:val="22"/>
        </w:rPr>
        <w:t>1</w:t>
      </w:r>
      <w:r w:rsidR="00064A5F">
        <w:rPr>
          <w:sz w:val="22"/>
          <w:szCs w:val="22"/>
        </w:rPr>
        <w:t xml:space="preserve">. </w:t>
      </w:r>
      <w:r w:rsidR="00BA5B58">
        <w:rPr>
          <w:sz w:val="22"/>
          <w:szCs w:val="22"/>
        </w:rPr>
        <w:t xml:space="preserve">The purpose of the meeting is </w:t>
      </w:r>
      <w:r w:rsidR="00064A5F">
        <w:rPr>
          <w:sz w:val="22"/>
          <w:szCs w:val="22"/>
        </w:rPr>
        <w:t xml:space="preserve">to </w:t>
      </w:r>
      <w:r w:rsidR="00BA5B58" w:rsidRPr="0050603F">
        <w:rPr>
          <w:sz w:val="22"/>
          <w:szCs w:val="22"/>
        </w:rPr>
        <w:t xml:space="preserve">increase awareness of the function and activities of the School </w:t>
      </w:r>
      <w:r w:rsidR="00F57C6D">
        <w:rPr>
          <w:sz w:val="22"/>
          <w:szCs w:val="22"/>
        </w:rPr>
        <w:t>Board</w:t>
      </w:r>
      <w:r w:rsidR="00653B29">
        <w:rPr>
          <w:sz w:val="22"/>
          <w:szCs w:val="22"/>
        </w:rPr>
        <w:t xml:space="preserve"> and</w:t>
      </w:r>
      <w:r w:rsidR="00BA5B58">
        <w:rPr>
          <w:sz w:val="22"/>
          <w:szCs w:val="22"/>
        </w:rPr>
        <w:t xml:space="preserve"> </w:t>
      </w:r>
      <w:r w:rsidR="00064A5F">
        <w:rPr>
          <w:sz w:val="22"/>
          <w:szCs w:val="22"/>
        </w:rPr>
        <w:t xml:space="preserve">advise the school community of the performance </w:t>
      </w:r>
      <w:r w:rsidR="00BA5B58">
        <w:rPr>
          <w:sz w:val="22"/>
          <w:szCs w:val="22"/>
        </w:rPr>
        <w:t>and achievements for the year.</w:t>
      </w:r>
    </w:p>
    <w:p w14:paraId="49D49D46" w14:textId="58F0979E" w:rsidR="00B11DEE" w:rsidRPr="00190388" w:rsidRDefault="00B11DEE" w:rsidP="00B11DEE">
      <w:pPr>
        <w:pStyle w:val="Default"/>
        <w:spacing w:after="120"/>
        <w:rPr>
          <w:sz w:val="22"/>
          <w:szCs w:val="22"/>
        </w:rPr>
      </w:pPr>
    </w:p>
    <w:p w14:paraId="18BB7AEB" w14:textId="4F74E2C3" w:rsidR="00D713AD" w:rsidRDefault="00D713AD" w:rsidP="00B11DEE">
      <w:pPr>
        <w:pStyle w:val="Default"/>
        <w:spacing w:after="120"/>
        <w:rPr>
          <w:b/>
          <w:bCs/>
          <w:sz w:val="22"/>
          <w:szCs w:val="22"/>
        </w:rPr>
      </w:pPr>
    </w:p>
    <w:p w14:paraId="522C2350" w14:textId="0253910D" w:rsidR="00AD2010" w:rsidRDefault="00AD2010" w:rsidP="00B11DEE">
      <w:pPr>
        <w:pStyle w:val="Default"/>
        <w:spacing w:after="120"/>
        <w:rPr>
          <w:b/>
          <w:bCs/>
          <w:sz w:val="22"/>
          <w:szCs w:val="22"/>
        </w:rPr>
      </w:pPr>
    </w:p>
    <w:p w14:paraId="5AF06328" w14:textId="77777777" w:rsidR="00AD2010" w:rsidRDefault="00AD2010" w:rsidP="00B11DEE">
      <w:pPr>
        <w:pStyle w:val="Default"/>
        <w:spacing w:after="120"/>
        <w:rPr>
          <w:b/>
          <w:bCs/>
          <w:sz w:val="22"/>
          <w:szCs w:val="22"/>
        </w:rPr>
      </w:pPr>
    </w:p>
    <w:p w14:paraId="52BFC962" w14:textId="417EDAE9" w:rsidR="00FC6E64" w:rsidRDefault="00713ABC" w:rsidP="00B11DEE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Membership</w:t>
      </w:r>
    </w:p>
    <w:p w14:paraId="090FA10B" w14:textId="647E5F71" w:rsidR="0050682D" w:rsidRPr="00D713AD" w:rsidRDefault="00E31C1C" w:rsidP="0050682D">
      <w:pPr>
        <w:pStyle w:val="Default"/>
        <w:spacing w:after="120"/>
        <w:rPr>
          <w:b/>
          <w:bCs/>
          <w:sz w:val="22"/>
          <w:szCs w:val="22"/>
        </w:rPr>
      </w:pPr>
      <w:r w:rsidRPr="00976660">
        <w:rPr>
          <w:sz w:val="22"/>
          <w:szCs w:val="22"/>
        </w:rPr>
        <w:t xml:space="preserve">The School </w:t>
      </w:r>
      <w:r w:rsidR="00F57C6D">
        <w:rPr>
          <w:sz w:val="22"/>
          <w:szCs w:val="22"/>
        </w:rPr>
        <w:t>Board</w:t>
      </w:r>
      <w:r w:rsidRPr="00976660">
        <w:rPr>
          <w:sz w:val="22"/>
          <w:szCs w:val="22"/>
        </w:rPr>
        <w:t xml:space="preserve"> </w:t>
      </w:r>
      <w:r w:rsidR="0050682D" w:rsidRPr="00976660">
        <w:rPr>
          <w:sz w:val="22"/>
          <w:szCs w:val="22"/>
        </w:rPr>
        <w:t>seeks to be representative of the school community</w:t>
      </w:r>
      <w:r w:rsidR="00FE22B7" w:rsidRPr="00976660">
        <w:rPr>
          <w:sz w:val="22"/>
          <w:szCs w:val="22"/>
        </w:rPr>
        <w:t>, balancing the composition of its’ members</w:t>
      </w:r>
      <w:r w:rsidR="0050682D" w:rsidRPr="00976660">
        <w:rPr>
          <w:sz w:val="22"/>
          <w:szCs w:val="22"/>
        </w:rPr>
        <w:t xml:space="preserve">. </w:t>
      </w:r>
      <w:r w:rsidR="00E60DE8" w:rsidRPr="00976660">
        <w:rPr>
          <w:sz w:val="22"/>
          <w:szCs w:val="22"/>
        </w:rPr>
        <w:t xml:space="preserve">Parents and community members must form </w:t>
      </w:r>
      <w:proofErr w:type="gramStart"/>
      <w:r w:rsidR="00E60DE8" w:rsidRPr="00976660">
        <w:rPr>
          <w:sz w:val="22"/>
          <w:szCs w:val="22"/>
        </w:rPr>
        <w:t>the majority of</w:t>
      </w:r>
      <w:proofErr w:type="gramEnd"/>
      <w:r w:rsidR="00E60DE8" w:rsidRPr="00976660">
        <w:rPr>
          <w:sz w:val="22"/>
          <w:szCs w:val="22"/>
        </w:rPr>
        <w:t xml:space="preserve"> the </w:t>
      </w:r>
      <w:r w:rsidR="00F57C6D">
        <w:rPr>
          <w:sz w:val="22"/>
          <w:szCs w:val="22"/>
        </w:rPr>
        <w:t>Board</w:t>
      </w:r>
      <w:r w:rsidR="00A6233B" w:rsidRPr="00976660">
        <w:rPr>
          <w:sz w:val="22"/>
          <w:szCs w:val="22"/>
        </w:rPr>
        <w:t>.</w:t>
      </w:r>
    </w:p>
    <w:p w14:paraId="422F17A9" w14:textId="77777777" w:rsidR="006232A8" w:rsidRDefault="006232A8" w:rsidP="006232A8">
      <w:pPr>
        <w:jc w:val="both"/>
      </w:pPr>
    </w:p>
    <w:p w14:paraId="053C043E" w14:textId="7542D90A" w:rsidR="00636E8C" w:rsidRPr="00636E8C" w:rsidRDefault="00030B63" w:rsidP="004C1C3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Membership of</w:t>
      </w:r>
      <w:r w:rsidR="00636E8C">
        <w:rPr>
          <w:sz w:val="22"/>
          <w:szCs w:val="22"/>
        </w:rPr>
        <w:t xml:space="preserve"> School </w:t>
      </w:r>
      <w:r w:rsidR="00F57C6D">
        <w:rPr>
          <w:sz w:val="22"/>
          <w:szCs w:val="22"/>
        </w:rPr>
        <w:t>Board</w:t>
      </w:r>
      <w:r w:rsidR="00636E8C">
        <w:rPr>
          <w:sz w:val="22"/>
          <w:szCs w:val="22"/>
        </w:rPr>
        <w:t xml:space="preserve"> </w:t>
      </w:r>
      <w:r>
        <w:rPr>
          <w:sz w:val="22"/>
          <w:szCs w:val="22"/>
        </w:rPr>
        <w:t>comprises:</w:t>
      </w:r>
    </w:p>
    <w:p w14:paraId="042F2A27" w14:textId="7E17E77A" w:rsidR="006232A8" w:rsidRPr="003B6B8D" w:rsidRDefault="006232A8" w:rsidP="004C1C38">
      <w:pPr>
        <w:pStyle w:val="Default"/>
        <w:numPr>
          <w:ilvl w:val="0"/>
          <w:numId w:val="35"/>
        </w:numPr>
        <w:spacing w:after="240"/>
        <w:rPr>
          <w:sz w:val="22"/>
          <w:szCs w:val="22"/>
        </w:rPr>
      </w:pPr>
      <w:r w:rsidRPr="003B6B8D">
        <w:rPr>
          <w:b/>
          <w:bCs/>
          <w:sz w:val="22"/>
          <w:szCs w:val="22"/>
        </w:rPr>
        <w:t>Parent representati</w:t>
      </w:r>
      <w:r w:rsidRPr="008A1BDE">
        <w:rPr>
          <w:b/>
          <w:bCs/>
          <w:sz w:val="22"/>
          <w:szCs w:val="22"/>
        </w:rPr>
        <w:t>ves</w:t>
      </w:r>
      <w:r w:rsidRPr="003B6B8D">
        <w:rPr>
          <w:sz w:val="22"/>
          <w:szCs w:val="22"/>
        </w:rPr>
        <w:t xml:space="preserve"> </w:t>
      </w:r>
      <w:r w:rsidR="003B6B8D">
        <w:rPr>
          <w:sz w:val="22"/>
          <w:szCs w:val="22"/>
        </w:rPr>
        <w:t xml:space="preserve">Mark Wallace (Chair), </w:t>
      </w:r>
      <w:r w:rsidR="00833E20">
        <w:rPr>
          <w:sz w:val="22"/>
          <w:szCs w:val="22"/>
        </w:rPr>
        <w:t>Bronwyn Baker,</w:t>
      </w:r>
      <w:r w:rsidRPr="003B6B8D">
        <w:rPr>
          <w:sz w:val="22"/>
          <w:szCs w:val="22"/>
        </w:rPr>
        <w:t xml:space="preserve"> </w:t>
      </w:r>
      <w:r w:rsidR="00833E20">
        <w:rPr>
          <w:sz w:val="22"/>
          <w:szCs w:val="22"/>
        </w:rPr>
        <w:t>Carly</w:t>
      </w:r>
      <w:r w:rsidR="0007189F">
        <w:rPr>
          <w:sz w:val="22"/>
          <w:szCs w:val="22"/>
        </w:rPr>
        <w:t xml:space="preserve"> </w:t>
      </w:r>
      <w:r w:rsidR="00833E20">
        <w:rPr>
          <w:sz w:val="22"/>
          <w:szCs w:val="22"/>
        </w:rPr>
        <w:t xml:space="preserve">Davis, </w:t>
      </w:r>
      <w:r w:rsidR="00705B2E">
        <w:rPr>
          <w:sz w:val="22"/>
          <w:szCs w:val="22"/>
        </w:rPr>
        <w:t>Alex King</w:t>
      </w:r>
      <w:r w:rsidRPr="003B6B8D">
        <w:rPr>
          <w:sz w:val="22"/>
          <w:szCs w:val="22"/>
        </w:rPr>
        <w:t xml:space="preserve">, </w:t>
      </w:r>
      <w:r w:rsidR="003A0815">
        <w:rPr>
          <w:sz w:val="22"/>
          <w:szCs w:val="22"/>
        </w:rPr>
        <w:t>Mike Beyers, and Michael Caldwell</w:t>
      </w:r>
      <w:r w:rsidRPr="003B6B8D">
        <w:rPr>
          <w:sz w:val="22"/>
          <w:szCs w:val="22"/>
        </w:rPr>
        <w:t xml:space="preserve"> </w:t>
      </w:r>
    </w:p>
    <w:p w14:paraId="4CB092E0" w14:textId="4A960D7B" w:rsidR="00B11DEE" w:rsidRDefault="006232A8" w:rsidP="004C1C38">
      <w:pPr>
        <w:pStyle w:val="Default"/>
        <w:numPr>
          <w:ilvl w:val="0"/>
          <w:numId w:val="35"/>
        </w:numPr>
        <w:spacing w:after="240"/>
        <w:rPr>
          <w:sz w:val="22"/>
          <w:szCs w:val="22"/>
        </w:rPr>
      </w:pPr>
      <w:r w:rsidRPr="00857599">
        <w:rPr>
          <w:b/>
          <w:bCs/>
          <w:sz w:val="22"/>
          <w:szCs w:val="22"/>
        </w:rPr>
        <w:t>Staff Representatives</w:t>
      </w:r>
      <w:r w:rsidRPr="00857599">
        <w:rPr>
          <w:sz w:val="22"/>
          <w:szCs w:val="22"/>
        </w:rPr>
        <w:t xml:space="preserve"> </w:t>
      </w:r>
      <w:r w:rsidR="00927701">
        <w:rPr>
          <w:sz w:val="22"/>
          <w:szCs w:val="22"/>
        </w:rPr>
        <w:t xml:space="preserve">Rick Walters, </w:t>
      </w:r>
      <w:r w:rsidRPr="00857599">
        <w:rPr>
          <w:sz w:val="22"/>
          <w:szCs w:val="22"/>
        </w:rPr>
        <w:t xml:space="preserve">Tamara Milford, Dianne Rose, Nick </w:t>
      </w:r>
      <w:proofErr w:type="spellStart"/>
      <w:r w:rsidRPr="00857599">
        <w:rPr>
          <w:sz w:val="22"/>
          <w:szCs w:val="22"/>
        </w:rPr>
        <w:t>Vuckovic</w:t>
      </w:r>
      <w:proofErr w:type="spellEnd"/>
      <w:r w:rsidR="0077583D" w:rsidRPr="00857599">
        <w:rPr>
          <w:sz w:val="22"/>
          <w:szCs w:val="22"/>
        </w:rPr>
        <w:t xml:space="preserve">, </w:t>
      </w:r>
      <w:r w:rsidR="00857599" w:rsidRPr="00857599">
        <w:rPr>
          <w:sz w:val="22"/>
          <w:szCs w:val="22"/>
        </w:rPr>
        <w:t>Cal</w:t>
      </w:r>
      <w:r w:rsidR="00857599">
        <w:rPr>
          <w:sz w:val="22"/>
          <w:szCs w:val="22"/>
        </w:rPr>
        <w:t>lum Morrison</w:t>
      </w:r>
    </w:p>
    <w:p w14:paraId="79901706" w14:textId="77777777" w:rsidR="003C63AA" w:rsidRPr="003C63AA" w:rsidRDefault="003C63AA" w:rsidP="003C63AA">
      <w:pPr>
        <w:pStyle w:val="Default"/>
        <w:spacing w:after="120"/>
        <w:ind w:left="720"/>
        <w:rPr>
          <w:sz w:val="22"/>
          <w:szCs w:val="22"/>
        </w:rPr>
      </w:pPr>
    </w:p>
    <w:p w14:paraId="423E8027" w14:textId="6B5B9C6A" w:rsidR="00FC6E64" w:rsidRPr="00190388" w:rsidRDefault="00713ABC" w:rsidP="00B11DEE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Main Business 20</w:t>
      </w:r>
      <w:r w:rsidR="00A93F3D">
        <w:rPr>
          <w:b/>
          <w:bCs/>
          <w:sz w:val="22"/>
          <w:szCs w:val="22"/>
        </w:rPr>
        <w:t>2</w:t>
      </w:r>
      <w:r w:rsidR="00305C39">
        <w:rPr>
          <w:b/>
          <w:bCs/>
          <w:sz w:val="22"/>
          <w:szCs w:val="22"/>
        </w:rPr>
        <w:t>1</w:t>
      </w:r>
    </w:p>
    <w:p w14:paraId="4EFD5AD4" w14:textId="6D3D1608" w:rsidR="007A3397" w:rsidRPr="004C5715" w:rsidRDefault="007A3397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4C5715">
        <w:rPr>
          <w:sz w:val="22"/>
          <w:szCs w:val="22"/>
        </w:rPr>
        <w:t>Welcoming</w:t>
      </w:r>
      <w:r w:rsidR="004C5715" w:rsidRPr="004C5715">
        <w:rPr>
          <w:sz w:val="22"/>
          <w:szCs w:val="22"/>
        </w:rPr>
        <w:t xml:space="preserve"> and supporting the onboarding o</w:t>
      </w:r>
      <w:r w:rsidR="004C5715">
        <w:rPr>
          <w:sz w:val="22"/>
          <w:szCs w:val="22"/>
        </w:rPr>
        <w:t>f</w:t>
      </w:r>
      <w:r w:rsidRPr="004C5715">
        <w:rPr>
          <w:sz w:val="22"/>
          <w:szCs w:val="22"/>
        </w:rPr>
        <w:t xml:space="preserve"> Lathlain Primary School’s new Principal</w:t>
      </w:r>
    </w:p>
    <w:p w14:paraId="28A798A7" w14:textId="56FD5045" w:rsidR="00AA348E" w:rsidRDefault="00F06070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>P</w:t>
      </w:r>
      <w:r w:rsidR="00BD094B">
        <w:rPr>
          <w:sz w:val="22"/>
          <w:szCs w:val="22"/>
        </w:rPr>
        <w:t xml:space="preserve">reparing and </w:t>
      </w:r>
      <w:r w:rsidR="00381ADE">
        <w:rPr>
          <w:sz w:val="22"/>
          <w:szCs w:val="22"/>
        </w:rPr>
        <w:t xml:space="preserve">working through the necessary adjustments required to </w:t>
      </w:r>
      <w:r w:rsidR="00305C39">
        <w:rPr>
          <w:sz w:val="22"/>
          <w:szCs w:val="22"/>
        </w:rPr>
        <w:t>transition</w:t>
      </w:r>
      <w:r w:rsidR="00CD0FA2">
        <w:rPr>
          <w:sz w:val="22"/>
          <w:szCs w:val="22"/>
        </w:rPr>
        <w:t xml:space="preserve"> </w:t>
      </w:r>
      <w:r w:rsidR="00381ADE">
        <w:rPr>
          <w:sz w:val="22"/>
          <w:szCs w:val="22"/>
        </w:rPr>
        <w:t>to</w:t>
      </w:r>
      <w:r w:rsidR="00626A0E">
        <w:rPr>
          <w:sz w:val="22"/>
          <w:szCs w:val="22"/>
        </w:rPr>
        <w:t xml:space="preserve"> an</w:t>
      </w:r>
      <w:r w:rsidR="00CD0FA2">
        <w:rPr>
          <w:sz w:val="22"/>
          <w:szCs w:val="22"/>
        </w:rPr>
        <w:t xml:space="preserve"> </w:t>
      </w:r>
      <w:r w:rsidR="005C04EA">
        <w:rPr>
          <w:sz w:val="22"/>
          <w:szCs w:val="22"/>
        </w:rPr>
        <w:t>Independent Public</w:t>
      </w:r>
      <w:r w:rsidR="00D51A8F">
        <w:rPr>
          <w:sz w:val="22"/>
          <w:szCs w:val="22"/>
        </w:rPr>
        <w:t xml:space="preserve"> School</w:t>
      </w:r>
      <w:r w:rsidR="00995772">
        <w:rPr>
          <w:sz w:val="22"/>
          <w:szCs w:val="22"/>
        </w:rPr>
        <w:t xml:space="preserve"> (IPS)</w:t>
      </w:r>
      <w:r w:rsidR="007B2E59">
        <w:rPr>
          <w:sz w:val="22"/>
          <w:szCs w:val="22"/>
        </w:rPr>
        <w:t xml:space="preserve"> in 2021.</w:t>
      </w:r>
    </w:p>
    <w:p w14:paraId="2004FBB9" w14:textId="49E28C64" w:rsidR="009637AC" w:rsidRDefault="009637AC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>Review and endorsement of</w:t>
      </w:r>
      <w:r w:rsidRPr="009637AC">
        <w:rPr>
          <w:sz w:val="22"/>
          <w:szCs w:val="22"/>
        </w:rPr>
        <w:t xml:space="preserve"> the Board</w:t>
      </w:r>
      <w:r>
        <w:rPr>
          <w:sz w:val="22"/>
          <w:szCs w:val="22"/>
        </w:rPr>
        <w:t xml:space="preserve">’s </w:t>
      </w:r>
      <w:r w:rsidRPr="009637AC">
        <w:rPr>
          <w:sz w:val="22"/>
          <w:szCs w:val="22"/>
        </w:rPr>
        <w:t>structure and composition</w:t>
      </w:r>
      <w:r w:rsidR="00096FA4">
        <w:rPr>
          <w:sz w:val="22"/>
          <w:szCs w:val="22"/>
        </w:rPr>
        <w:t>, Statement of Expectations,</w:t>
      </w:r>
      <w:r w:rsidR="00E301BF">
        <w:rPr>
          <w:sz w:val="22"/>
          <w:szCs w:val="22"/>
        </w:rPr>
        <w:t xml:space="preserve"> IPS Funding Agreement,</w:t>
      </w:r>
      <w:r w:rsidRPr="009637AC">
        <w:rPr>
          <w:sz w:val="22"/>
          <w:szCs w:val="22"/>
        </w:rPr>
        <w:t xml:space="preserve"> and revising the Terms of Reference and Board Member Code of Conduct.</w:t>
      </w:r>
    </w:p>
    <w:p w14:paraId="09465296" w14:textId="579B6C71" w:rsidR="00D54DC5" w:rsidRDefault="00D54DC5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>Providing</w:t>
      </w:r>
      <w:r w:rsidRPr="00D54DC5">
        <w:rPr>
          <w:sz w:val="22"/>
          <w:szCs w:val="22"/>
        </w:rPr>
        <w:t xml:space="preserve"> input</w:t>
      </w:r>
      <w:r w:rsidR="005A3056" w:rsidRPr="00D54DC5">
        <w:rPr>
          <w:sz w:val="22"/>
          <w:szCs w:val="22"/>
        </w:rPr>
        <w:t xml:space="preserve"> to the new</w:t>
      </w:r>
      <w:r w:rsidR="00A67113">
        <w:rPr>
          <w:sz w:val="22"/>
          <w:szCs w:val="22"/>
        </w:rPr>
        <w:t xml:space="preserve"> Vision Statement</w:t>
      </w:r>
      <w:r w:rsidR="005B4AAD">
        <w:rPr>
          <w:sz w:val="22"/>
          <w:szCs w:val="22"/>
        </w:rPr>
        <w:t>, Values</w:t>
      </w:r>
      <w:r w:rsidR="00A67113">
        <w:rPr>
          <w:sz w:val="22"/>
          <w:szCs w:val="22"/>
        </w:rPr>
        <w:t xml:space="preserve"> and</w:t>
      </w:r>
      <w:r w:rsidR="005A3056" w:rsidRPr="00D54DC5">
        <w:rPr>
          <w:sz w:val="22"/>
          <w:szCs w:val="22"/>
        </w:rPr>
        <w:t xml:space="preserve"> Business Plan, which sets the direction for Lathlain Primary School for 2021 – 2024, forming a clear road map </w:t>
      </w:r>
      <w:r w:rsidR="00DF5738">
        <w:rPr>
          <w:sz w:val="22"/>
          <w:szCs w:val="22"/>
        </w:rPr>
        <w:t xml:space="preserve">and </w:t>
      </w:r>
      <w:r w:rsidR="00DF5738" w:rsidRPr="00D54DC5">
        <w:rPr>
          <w:sz w:val="22"/>
          <w:szCs w:val="22"/>
        </w:rPr>
        <w:t>shared commitment for the direction of our first three-year period as an Independent Public School.</w:t>
      </w:r>
    </w:p>
    <w:p w14:paraId="63C4928B" w14:textId="27D03E3D" w:rsidR="00B0446B" w:rsidRDefault="00BD7931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Working to establish </w:t>
      </w:r>
      <w:r w:rsidR="00197ED0">
        <w:rPr>
          <w:sz w:val="22"/>
          <w:szCs w:val="22"/>
        </w:rPr>
        <w:t>a</w:t>
      </w:r>
      <w:r w:rsidR="00D515DE">
        <w:rPr>
          <w:sz w:val="22"/>
          <w:szCs w:val="22"/>
        </w:rPr>
        <w:t xml:space="preserve"> school performance scorecard with </w:t>
      </w:r>
      <w:r w:rsidR="00B0446B">
        <w:rPr>
          <w:sz w:val="22"/>
          <w:szCs w:val="22"/>
        </w:rPr>
        <w:t xml:space="preserve">key performance </w:t>
      </w:r>
      <w:r w:rsidR="00D515DE">
        <w:rPr>
          <w:sz w:val="22"/>
          <w:szCs w:val="22"/>
        </w:rPr>
        <w:t>indicators.</w:t>
      </w:r>
      <w:r w:rsidR="00F92C00">
        <w:rPr>
          <w:sz w:val="22"/>
          <w:szCs w:val="22"/>
        </w:rPr>
        <w:t xml:space="preserve"> and success </w:t>
      </w:r>
      <w:r w:rsidR="00ED1253">
        <w:rPr>
          <w:sz w:val="22"/>
          <w:szCs w:val="22"/>
        </w:rPr>
        <w:t>criteria</w:t>
      </w:r>
    </w:p>
    <w:p w14:paraId="1E68EB8A" w14:textId="2F86A500" w:rsidR="00ED1253" w:rsidRPr="006E2777" w:rsidRDefault="00D97A2F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>Providing input to</w:t>
      </w:r>
      <w:r w:rsidR="003D7811">
        <w:rPr>
          <w:sz w:val="22"/>
          <w:szCs w:val="22"/>
        </w:rPr>
        <w:t xml:space="preserve"> the Department of Education’s</w:t>
      </w:r>
      <w:r w:rsidR="00ED1253" w:rsidRPr="006E2777">
        <w:rPr>
          <w:sz w:val="22"/>
          <w:szCs w:val="22"/>
        </w:rPr>
        <w:t xml:space="preserve"> </w:t>
      </w:r>
      <w:r w:rsidR="006E2777" w:rsidRPr="006E2777">
        <w:rPr>
          <w:sz w:val="22"/>
          <w:szCs w:val="22"/>
        </w:rPr>
        <w:t>Public</w:t>
      </w:r>
      <w:r w:rsidR="00D515DE">
        <w:rPr>
          <w:sz w:val="22"/>
          <w:szCs w:val="22"/>
        </w:rPr>
        <w:t xml:space="preserve"> </w:t>
      </w:r>
      <w:r w:rsidR="006E2777" w:rsidRPr="006E2777">
        <w:rPr>
          <w:sz w:val="22"/>
          <w:szCs w:val="22"/>
        </w:rPr>
        <w:t>School</w:t>
      </w:r>
      <w:r w:rsidR="00ED1253" w:rsidRPr="006E2777">
        <w:rPr>
          <w:sz w:val="22"/>
          <w:szCs w:val="22"/>
        </w:rPr>
        <w:t xml:space="preserve"> Review process.</w:t>
      </w:r>
    </w:p>
    <w:p w14:paraId="0F46FCF5" w14:textId="75F1E0D6" w:rsidR="00FC3633" w:rsidRDefault="002330E1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3D6680">
        <w:rPr>
          <w:sz w:val="22"/>
          <w:szCs w:val="22"/>
        </w:rPr>
        <w:t xml:space="preserve">and approval </w:t>
      </w:r>
      <w:r>
        <w:rPr>
          <w:sz w:val="22"/>
          <w:szCs w:val="22"/>
        </w:rPr>
        <w:t>of 202</w:t>
      </w:r>
      <w:r w:rsidR="00FF3DFC">
        <w:rPr>
          <w:sz w:val="22"/>
          <w:szCs w:val="22"/>
        </w:rPr>
        <w:t>2</w:t>
      </w:r>
      <w:r w:rsidR="00FC3633">
        <w:rPr>
          <w:sz w:val="22"/>
          <w:szCs w:val="22"/>
        </w:rPr>
        <w:t xml:space="preserve"> contributions and charges</w:t>
      </w:r>
      <w:r>
        <w:rPr>
          <w:sz w:val="22"/>
          <w:szCs w:val="22"/>
        </w:rPr>
        <w:t xml:space="preserve"> </w:t>
      </w:r>
      <w:r w:rsidR="004A7A51">
        <w:rPr>
          <w:sz w:val="22"/>
          <w:szCs w:val="22"/>
        </w:rPr>
        <w:t>(including comparative benchmarking against other like schools)</w:t>
      </w:r>
      <w:r w:rsidR="007331B9">
        <w:rPr>
          <w:sz w:val="22"/>
          <w:szCs w:val="22"/>
        </w:rPr>
        <w:t>.</w:t>
      </w:r>
    </w:p>
    <w:p w14:paraId="6B446D19" w14:textId="00EF4891" w:rsidR="005C454F" w:rsidRDefault="00A45D67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A45D67">
        <w:rPr>
          <w:sz w:val="22"/>
          <w:szCs w:val="22"/>
        </w:rPr>
        <w:t>valuating the school’s performance</w:t>
      </w:r>
      <w:r>
        <w:rPr>
          <w:sz w:val="22"/>
          <w:szCs w:val="22"/>
        </w:rPr>
        <w:t xml:space="preserve"> in achieving </w:t>
      </w:r>
      <w:r w:rsidR="003F73A2">
        <w:rPr>
          <w:sz w:val="22"/>
          <w:szCs w:val="22"/>
        </w:rPr>
        <w:t>strategic</w:t>
      </w:r>
      <w:r>
        <w:rPr>
          <w:sz w:val="22"/>
          <w:szCs w:val="22"/>
        </w:rPr>
        <w:t xml:space="preserve"> objectives, </w:t>
      </w:r>
      <w:proofErr w:type="gramStart"/>
      <w:r>
        <w:rPr>
          <w:sz w:val="22"/>
          <w:szCs w:val="22"/>
        </w:rPr>
        <w:t>priorities</w:t>
      </w:r>
      <w:proofErr w:type="gramEnd"/>
      <w:r>
        <w:rPr>
          <w:sz w:val="22"/>
          <w:szCs w:val="22"/>
        </w:rPr>
        <w:t xml:space="preserve"> and directions</w:t>
      </w:r>
      <w:r w:rsidR="007331B9">
        <w:rPr>
          <w:sz w:val="22"/>
          <w:szCs w:val="22"/>
        </w:rPr>
        <w:t>.</w:t>
      </w:r>
      <w:r w:rsidR="0048264B">
        <w:rPr>
          <w:sz w:val="22"/>
          <w:szCs w:val="22"/>
        </w:rPr>
        <w:t xml:space="preserve"> This include</w:t>
      </w:r>
      <w:r w:rsidR="00645962">
        <w:rPr>
          <w:sz w:val="22"/>
          <w:szCs w:val="22"/>
        </w:rPr>
        <w:t xml:space="preserve">s </w:t>
      </w:r>
      <w:r w:rsidR="00B04391">
        <w:rPr>
          <w:sz w:val="22"/>
          <w:szCs w:val="22"/>
        </w:rPr>
        <w:t xml:space="preserve">analysis of </w:t>
      </w:r>
      <w:r w:rsidR="009D4A39">
        <w:rPr>
          <w:sz w:val="22"/>
          <w:szCs w:val="22"/>
        </w:rPr>
        <w:t>student</w:t>
      </w:r>
      <w:r w:rsidR="00C3123C">
        <w:rPr>
          <w:sz w:val="22"/>
          <w:szCs w:val="22"/>
        </w:rPr>
        <w:t xml:space="preserve"> </w:t>
      </w:r>
      <w:r w:rsidR="00645962">
        <w:rPr>
          <w:sz w:val="22"/>
          <w:szCs w:val="22"/>
        </w:rPr>
        <w:t xml:space="preserve">data </w:t>
      </w:r>
      <w:r w:rsidR="00B877E3">
        <w:rPr>
          <w:sz w:val="22"/>
          <w:szCs w:val="22"/>
        </w:rPr>
        <w:t>to monitor the effectiveness of</w:t>
      </w:r>
      <w:r w:rsidR="0048264B">
        <w:rPr>
          <w:sz w:val="22"/>
          <w:szCs w:val="22"/>
        </w:rPr>
        <w:t xml:space="preserve"> </w:t>
      </w:r>
      <w:r w:rsidR="00C3123C">
        <w:rPr>
          <w:sz w:val="22"/>
          <w:szCs w:val="22"/>
        </w:rPr>
        <w:t>programs in key learning areas.</w:t>
      </w:r>
    </w:p>
    <w:p w14:paraId="71CEE770" w14:textId="7C6EA009" w:rsidR="00E510B0" w:rsidRPr="005E5F42" w:rsidRDefault="00E510B0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5E5F42">
        <w:rPr>
          <w:sz w:val="22"/>
          <w:szCs w:val="22"/>
        </w:rPr>
        <w:t xml:space="preserve">Review of </w:t>
      </w:r>
      <w:r w:rsidR="00316A3B" w:rsidRPr="005E5F42">
        <w:rPr>
          <w:sz w:val="22"/>
          <w:szCs w:val="22"/>
        </w:rPr>
        <w:t xml:space="preserve">annual budget and </w:t>
      </w:r>
      <w:r w:rsidR="007331B9" w:rsidRPr="005E5F42">
        <w:rPr>
          <w:sz w:val="22"/>
          <w:szCs w:val="22"/>
        </w:rPr>
        <w:t xml:space="preserve">oversight of </w:t>
      </w:r>
      <w:r w:rsidRPr="005E5F42">
        <w:rPr>
          <w:sz w:val="22"/>
          <w:szCs w:val="22"/>
        </w:rPr>
        <w:t>expenditure</w:t>
      </w:r>
      <w:r w:rsidR="007331B9" w:rsidRPr="005E5F42">
        <w:rPr>
          <w:sz w:val="22"/>
          <w:szCs w:val="22"/>
        </w:rPr>
        <w:t>.</w:t>
      </w:r>
    </w:p>
    <w:p w14:paraId="4C5E83D3" w14:textId="68AECAE7" w:rsidR="00E510B0" w:rsidRPr="005E5F42" w:rsidRDefault="00943651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5E5F42">
        <w:rPr>
          <w:sz w:val="22"/>
          <w:szCs w:val="22"/>
        </w:rPr>
        <w:t>Championing improve</w:t>
      </w:r>
      <w:r w:rsidR="005D3CEE" w:rsidRPr="005E5F42">
        <w:rPr>
          <w:sz w:val="22"/>
          <w:szCs w:val="22"/>
        </w:rPr>
        <w:t>ment opportunities for</w:t>
      </w:r>
      <w:r w:rsidRPr="005E5F42">
        <w:rPr>
          <w:sz w:val="22"/>
          <w:szCs w:val="22"/>
        </w:rPr>
        <w:t xml:space="preserve"> collaboration</w:t>
      </w:r>
      <w:r w:rsidR="00FB1041" w:rsidRPr="005E5F42">
        <w:rPr>
          <w:sz w:val="22"/>
          <w:szCs w:val="22"/>
        </w:rPr>
        <w:t xml:space="preserve">, </w:t>
      </w:r>
      <w:r w:rsidR="000915DC" w:rsidRPr="005E5F42">
        <w:rPr>
          <w:sz w:val="22"/>
          <w:szCs w:val="22"/>
        </w:rPr>
        <w:t>engagement</w:t>
      </w:r>
      <w:r w:rsidR="00FB1041" w:rsidRPr="005E5F42">
        <w:rPr>
          <w:sz w:val="22"/>
          <w:szCs w:val="22"/>
        </w:rPr>
        <w:t xml:space="preserve"> and communication</w:t>
      </w:r>
      <w:r w:rsidR="000915DC" w:rsidRPr="005E5F42">
        <w:rPr>
          <w:sz w:val="22"/>
          <w:szCs w:val="22"/>
        </w:rPr>
        <w:t xml:space="preserve"> between School Management, School </w:t>
      </w:r>
      <w:r w:rsidR="00F57C6D" w:rsidRPr="005E5F42">
        <w:rPr>
          <w:sz w:val="22"/>
          <w:szCs w:val="22"/>
        </w:rPr>
        <w:t>Board</w:t>
      </w:r>
      <w:r w:rsidR="000915DC" w:rsidRPr="005E5F42">
        <w:rPr>
          <w:sz w:val="22"/>
          <w:szCs w:val="22"/>
        </w:rPr>
        <w:t xml:space="preserve"> and </w:t>
      </w:r>
      <w:r w:rsidR="00965CFD" w:rsidRPr="005E5F42">
        <w:rPr>
          <w:sz w:val="22"/>
          <w:szCs w:val="22"/>
        </w:rPr>
        <w:t xml:space="preserve">the </w:t>
      </w:r>
      <w:r w:rsidR="000915DC" w:rsidRPr="005E5F42">
        <w:rPr>
          <w:sz w:val="22"/>
          <w:szCs w:val="22"/>
        </w:rPr>
        <w:t>P&amp;C Executive</w:t>
      </w:r>
      <w:r w:rsidR="00BC5B93" w:rsidRPr="005E5F42">
        <w:rPr>
          <w:sz w:val="22"/>
          <w:szCs w:val="22"/>
        </w:rPr>
        <w:t>.</w:t>
      </w:r>
    </w:p>
    <w:p w14:paraId="1FB87CE7" w14:textId="7D4EC6BD" w:rsidR="003111B3" w:rsidRPr="003C63AA" w:rsidRDefault="00F27BF4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5E5F42">
        <w:rPr>
          <w:sz w:val="22"/>
          <w:szCs w:val="22"/>
        </w:rPr>
        <w:t xml:space="preserve">Participating </w:t>
      </w:r>
      <w:r w:rsidR="00923B1B" w:rsidRPr="005E5F42">
        <w:rPr>
          <w:sz w:val="22"/>
          <w:szCs w:val="22"/>
        </w:rPr>
        <w:t>in</w:t>
      </w:r>
      <w:r w:rsidR="00B36B09" w:rsidRPr="005E5F42">
        <w:rPr>
          <w:sz w:val="22"/>
          <w:szCs w:val="22"/>
        </w:rPr>
        <w:t xml:space="preserve"> School Executive Management meetings</w:t>
      </w:r>
      <w:r w:rsidR="00E40DCD" w:rsidRPr="005E5F42">
        <w:rPr>
          <w:sz w:val="22"/>
          <w:szCs w:val="22"/>
        </w:rPr>
        <w:t>, IPS development and training days,</w:t>
      </w:r>
      <w:r w:rsidR="00B36B09" w:rsidRPr="005E5F42">
        <w:rPr>
          <w:sz w:val="22"/>
          <w:szCs w:val="22"/>
        </w:rPr>
        <w:t xml:space="preserve"> and</w:t>
      </w:r>
      <w:r w:rsidR="00923B1B" w:rsidRPr="005E5F42">
        <w:rPr>
          <w:sz w:val="22"/>
          <w:szCs w:val="22"/>
        </w:rPr>
        <w:t xml:space="preserve"> various working groups</w:t>
      </w:r>
      <w:r w:rsidR="0039749E" w:rsidRPr="005E5F42">
        <w:rPr>
          <w:sz w:val="22"/>
          <w:szCs w:val="22"/>
        </w:rPr>
        <w:t>.</w:t>
      </w:r>
    </w:p>
    <w:p w14:paraId="2266E9F7" w14:textId="77777777" w:rsidR="003111B3" w:rsidRDefault="003111B3" w:rsidP="00C117E5">
      <w:pPr>
        <w:pStyle w:val="Default"/>
        <w:spacing w:after="120"/>
        <w:rPr>
          <w:b/>
          <w:bCs/>
          <w:sz w:val="22"/>
          <w:szCs w:val="22"/>
        </w:rPr>
      </w:pPr>
    </w:p>
    <w:p w14:paraId="4D8A3DFA" w14:textId="039C68A3" w:rsidR="00C117E5" w:rsidRDefault="00A9466F" w:rsidP="00C117E5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Focus</w:t>
      </w:r>
      <w:r w:rsidR="00C14F4D">
        <w:rPr>
          <w:b/>
          <w:bCs/>
          <w:sz w:val="22"/>
          <w:szCs w:val="22"/>
        </w:rPr>
        <w:t xml:space="preserve"> for 202</w:t>
      </w:r>
      <w:r w:rsidR="00C81747">
        <w:rPr>
          <w:b/>
          <w:bCs/>
          <w:sz w:val="22"/>
          <w:szCs w:val="22"/>
        </w:rPr>
        <w:t>2</w:t>
      </w:r>
    </w:p>
    <w:p w14:paraId="593593A2" w14:textId="33B661DE" w:rsidR="00F2158F" w:rsidRPr="00464101" w:rsidRDefault="00F2158F" w:rsidP="00C117E5">
      <w:pPr>
        <w:pStyle w:val="Default"/>
        <w:spacing w:after="120"/>
        <w:rPr>
          <w:sz w:val="22"/>
          <w:szCs w:val="22"/>
        </w:rPr>
      </w:pPr>
      <w:r w:rsidRPr="00464101">
        <w:rPr>
          <w:sz w:val="22"/>
          <w:szCs w:val="22"/>
        </w:rPr>
        <w:t>The focus for 202</w:t>
      </w:r>
      <w:r w:rsidR="00C81747">
        <w:rPr>
          <w:sz w:val="22"/>
          <w:szCs w:val="22"/>
        </w:rPr>
        <w:t>2</w:t>
      </w:r>
      <w:r w:rsidRPr="00464101">
        <w:rPr>
          <w:sz w:val="22"/>
          <w:szCs w:val="22"/>
        </w:rPr>
        <w:t xml:space="preserve"> will </w:t>
      </w:r>
      <w:r w:rsidR="00C16D9B">
        <w:rPr>
          <w:sz w:val="22"/>
          <w:szCs w:val="22"/>
        </w:rPr>
        <w:t>include, but not be limited to, the following areas:</w:t>
      </w:r>
    </w:p>
    <w:p w14:paraId="3DF87095" w14:textId="5032BCF2" w:rsidR="00932198" w:rsidRDefault="00932198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>Year 1 performance review against the 2021-2024 Business Plan</w:t>
      </w:r>
      <w:r w:rsidR="00DF035F">
        <w:rPr>
          <w:sz w:val="22"/>
          <w:szCs w:val="22"/>
        </w:rPr>
        <w:t>.</w:t>
      </w:r>
    </w:p>
    <w:p w14:paraId="76AD35E5" w14:textId="7A213E0E" w:rsidR="00486B11" w:rsidRDefault="00486B11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Developing </w:t>
      </w:r>
      <w:r w:rsidR="007B4CC9">
        <w:rPr>
          <w:sz w:val="22"/>
          <w:szCs w:val="22"/>
        </w:rPr>
        <w:t xml:space="preserve">a 10-year plan </w:t>
      </w:r>
      <w:r w:rsidR="000D5849">
        <w:rPr>
          <w:sz w:val="22"/>
          <w:szCs w:val="22"/>
        </w:rPr>
        <w:t>that outlines longer term ambitions, focus areas, strategic priorities</w:t>
      </w:r>
      <w:r w:rsidR="00DF035F">
        <w:rPr>
          <w:sz w:val="22"/>
          <w:szCs w:val="22"/>
        </w:rPr>
        <w:t xml:space="preserve"> and</w:t>
      </w:r>
      <w:r w:rsidR="000D5849">
        <w:rPr>
          <w:sz w:val="22"/>
          <w:szCs w:val="22"/>
        </w:rPr>
        <w:t xml:space="preserve"> strategic risks</w:t>
      </w:r>
      <w:r w:rsidR="00DF035F">
        <w:rPr>
          <w:sz w:val="22"/>
          <w:szCs w:val="22"/>
        </w:rPr>
        <w:t xml:space="preserve"> to manage.</w:t>
      </w:r>
    </w:p>
    <w:p w14:paraId="4FC10A2C" w14:textId="4F9F8572" w:rsidR="00FC2547" w:rsidRPr="00976660" w:rsidRDefault="003F5D89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 w:rsidRPr="00976660">
        <w:rPr>
          <w:sz w:val="22"/>
          <w:szCs w:val="22"/>
        </w:rPr>
        <w:t xml:space="preserve">Continuing </w:t>
      </w:r>
      <w:r w:rsidR="0039749E" w:rsidRPr="00976660">
        <w:rPr>
          <w:sz w:val="22"/>
          <w:szCs w:val="22"/>
        </w:rPr>
        <w:t>to</w:t>
      </w:r>
      <w:r w:rsidRPr="00976660">
        <w:rPr>
          <w:sz w:val="22"/>
          <w:szCs w:val="22"/>
        </w:rPr>
        <w:t xml:space="preserve"> pursue </w:t>
      </w:r>
      <w:r w:rsidR="005A33BE" w:rsidRPr="00976660">
        <w:rPr>
          <w:sz w:val="22"/>
          <w:szCs w:val="22"/>
        </w:rPr>
        <w:t xml:space="preserve">improvements </w:t>
      </w:r>
      <w:r w:rsidR="006716A5" w:rsidRPr="00976660">
        <w:rPr>
          <w:sz w:val="22"/>
          <w:szCs w:val="22"/>
        </w:rPr>
        <w:t>with respect to c</w:t>
      </w:r>
      <w:r w:rsidR="00FC2547" w:rsidRPr="00976660">
        <w:rPr>
          <w:sz w:val="22"/>
          <w:szCs w:val="22"/>
        </w:rPr>
        <w:t>ommunication, engagement and transparency</w:t>
      </w:r>
      <w:r w:rsidR="00460EE0" w:rsidRPr="00976660">
        <w:rPr>
          <w:sz w:val="22"/>
          <w:szCs w:val="22"/>
        </w:rPr>
        <w:t xml:space="preserve"> in</w:t>
      </w:r>
      <w:r w:rsidR="00A6233B" w:rsidRPr="00976660">
        <w:rPr>
          <w:sz w:val="22"/>
          <w:szCs w:val="22"/>
        </w:rPr>
        <w:t xml:space="preserve"> a </w:t>
      </w:r>
      <w:r w:rsidR="00460EE0" w:rsidRPr="00976660">
        <w:rPr>
          <w:sz w:val="22"/>
          <w:szCs w:val="22"/>
        </w:rPr>
        <w:t>structured manner</w:t>
      </w:r>
      <w:r w:rsidR="00ED75F4" w:rsidRPr="00976660">
        <w:rPr>
          <w:sz w:val="22"/>
          <w:szCs w:val="22"/>
        </w:rPr>
        <w:t>.</w:t>
      </w:r>
    </w:p>
    <w:p w14:paraId="65887EF7" w14:textId="068FF456" w:rsidR="00096B80" w:rsidRDefault="00096B80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Developing repeatable </w:t>
      </w:r>
      <w:r w:rsidR="009D7127">
        <w:rPr>
          <w:sz w:val="22"/>
          <w:szCs w:val="22"/>
        </w:rPr>
        <w:t>processes</w:t>
      </w:r>
      <w:r w:rsidR="00301DB8">
        <w:rPr>
          <w:sz w:val="22"/>
          <w:szCs w:val="22"/>
        </w:rPr>
        <w:t xml:space="preserve"> and artefacts for the operation</w:t>
      </w:r>
      <w:r w:rsidR="008A0779">
        <w:rPr>
          <w:sz w:val="22"/>
          <w:szCs w:val="22"/>
        </w:rPr>
        <w:t>s</w:t>
      </w:r>
      <w:r w:rsidR="00301DB8">
        <w:rPr>
          <w:sz w:val="22"/>
          <w:szCs w:val="22"/>
        </w:rPr>
        <w:t xml:space="preserve"> of </w:t>
      </w:r>
      <w:r w:rsidR="00F57C6D">
        <w:rPr>
          <w:sz w:val="22"/>
          <w:szCs w:val="22"/>
        </w:rPr>
        <w:t>Board</w:t>
      </w:r>
      <w:r w:rsidR="008A0779">
        <w:rPr>
          <w:sz w:val="22"/>
          <w:szCs w:val="22"/>
        </w:rPr>
        <w:t>.</w:t>
      </w:r>
    </w:p>
    <w:p w14:paraId="5B9D3BD7" w14:textId="48DD009F" w:rsidR="00713826" w:rsidRDefault="00713826" w:rsidP="004C1C38">
      <w:pPr>
        <w:pStyle w:val="Default"/>
        <w:numPr>
          <w:ilvl w:val="0"/>
          <w:numId w:val="32"/>
        </w:numPr>
        <w:spacing w:after="180"/>
        <w:ind w:left="714" w:hanging="357"/>
        <w:rPr>
          <w:sz w:val="22"/>
          <w:szCs w:val="22"/>
        </w:rPr>
      </w:pPr>
      <w:r>
        <w:rPr>
          <w:sz w:val="22"/>
          <w:szCs w:val="22"/>
        </w:rPr>
        <w:t>School Board Governance training has been arranged and will be provided by DET’s Leadership Institute for all Board members.</w:t>
      </w:r>
    </w:p>
    <w:p w14:paraId="269237F8" w14:textId="77777777" w:rsidR="00621713" w:rsidRDefault="00621713" w:rsidP="00B11DEE">
      <w:pPr>
        <w:pStyle w:val="Default"/>
        <w:spacing w:after="120"/>
        <w:rPr>
          <w:color w:val="4F4F4F"/>
          <w:sz w:val="21"/>
          <w:szCs w:val="21"/>
          <w:shd w:val="clear" w:color="auto" w:fill="FFFFFF"/>
        </w:rPr>
      </w:pPr>
    </w:p>
    <w:p w14:paraId="37617485" w14:textId="522B407D" w:rsidR="002D4B92" w:rsidRPr="00190388" w:rsidRDefault="00621713" w:rsidP="00B11DEE">
      <w:pPr>
        <w:pStyle w:val="Default"/>
        <w:spacing w:after="120"/>
        <w:rPr>
          <w:sz w:val="22"/>
          <w:szCs w:val="22"/>
        </w:rPr>
      </w:pPr>
      <w:r w:rsidRPr="00621713">
        <w:rPr>
          <w:sz w:val="22"/>
          <w:szCs w:val="22"/>
        </w:rPr>
        <w:t xml:space="preserve">Our school is now very well positioned for the future, and we can all look forward to </w:t>
      </w:r>
      <w:r w:rsidR="00BD7931">
        <w:rPr>
          <w:sz w:val="22"/>
          <w:szCs w:val="22"/>
        </w:rPr>
        <w:t xml:space="preserve">continuing to build on current achievements and looking for </w:t>
      </w:r>
      <w:r w:rsidRPr="00621713">
        <w:rPr>
          <w:sz w:val="22"/>
          <w:szCs w:val="22"/>
        </w:rPr>
        <w:t>newfound possibilities in 202</w:t>
      </w:r>
      <w:r w:rsidR="00486B11">
        <w:rPr>
          <w:sz w:val="22"/>
          <w:szCs w:val="22"/>
        </w:rPr>
        <w:t>2.</w:t>
      </w:r>
    </w:p>
    <w:p w14:paraId="5EDC7AAC" w14:textId="76F78255" w:rsidR="00FC6E64" w:rsidRPr="00190388" w:rsidRDefault="00FC6E64" w:rsidP="002D4B92">
      <w:pPr>
        <w:pStyle w:val="Default"/>
        <w:spacing w:after="120"/>
        <w:rPr>
          <w:sz w:val="22"/>
          <w:szCs w:val="22"/>
        </w:rPr>
      </w:pPr>
      <w:r w:rsidRPr="00190388">
        <w:rPr>
          <w:sz w:val="22"/>
          <w:szCs w:val="22"/>
        </w:rPr>
        <w:t>Yours sincerely</w:t>
      </w:r>
    </w:p>
    <w:p w14:paraId="104FF091" w14:textId="65CC9D8D" w:rsidR="003C5541" w:rsidRPr="00190388" w:rsidRDefault="003C5541" w:rsidP="002D4B92">
      <w:pPr>
        <w:pStyle w:val="Default"/>
        <w:spacing w:after="120"/>
        <w:rPr>
          <w:sz w:val="22"/>
          <w:szCs w:val="22"/>
        </w:rPr>
      </w:pPr>
    </w:p>
    <w:p w14:paraId="75C510DF" w14:textId="4208811D" w:rsidR="003C5541" w:rsidRPr="00B25D00" w:rsidRDefault="00D70B42" w:rsidP="002D4B92">
      <w:pPr>
        <w:pStyle w:val="Default"/>
        <w:spacing w:after="120"/>
        <w:rPr>
          <w:b/>
          <w:bCs/>
          <w:sz w:val="22"/>
          <w:szCs w:val="22"/>
        </w:rPr>
      </w:pPr>
      <w:r w:rsidRPr="00B25D00">
        <w:rPr>
          <w:b/>
          <w:bCs/>
          <w:sz w:val="22"/>
          <w:szCs w:val="22"/>
        </w:rPr>
        <w:t>Mark Wallace</w:t>
      </w:r>
    </w:p>
    <w:p w14:paraId="5B4E1631" w14:textId="244F9089" w:rsidR="00825A06" w:rsidRPr="00B25D00" w:rsidRDefault="00825A06" w:rsidP="002D4B92">
      <w:pPr>
        <w:pStyle w:val="Default"/>
        <w:spacing w:after="120"/>
        <w:rPr>
          <w:b/>
          <w:bCs/>
          <w:sz w:val="22"/>
          <w:szCs w:val="22"/>
        </w:rPr>
      </w:pPr>
      <w:r w:rsidRPr="00B25D00">
        <w:rPr>
          <w:b/>
          <w:bCs/>
          <w:sz w:val="22"/>
          <w:szCs w:val="22"/>
        </w:rPr>
        <w:t xml:space="preserve">School </w:t>
      </w:r>
      <w:r w:rsidR="00F57C6D">
        <w:rPr>
          <w:b/>
          <w:bCs/>
          <w:sz w:val="22"/>
          <w:szCs w:val="22"/>
        </w:rPr>
        <w:t>Board</w:t>
      </w:r>
      <w:r w:rsidRPr="00B25D00">
        <w:rPr>
          <w:b/>
          <w:bCs/>
          <w:sz w:val="22"/>
          <w:szCs w:val="22"/>
        </w:rPr>
        <w:t xml:space="preserve"> Chair</w:t>
      </w:r>
    </w:p>
    <w:p w14:paraId="0616C420" w14:textId="6DDD42AE" w:rsidR="00ED3F04" w:rsidRPr="00C16D9B" w:rsidRDefault="00825A06" w:rsidP="00C16D9B">
      <w:pPr>
        <w:pStyle w:val="Default"/>
        <w:spacing w:after="120"/>
        <w:rPr>
          <w:b/>
          <w:bCs/>
          <w:sz w:val="22"/>
          <w:szCs w:val="22"/>
        </w:rPr>
      </w:pPr>
      <w:r w:rsidRPr="00B25D00">
        <w:rPr>
          <w:b/>
          <w:bCs/>
          <w:sz w:val="22"/>
          <w:szCs w:val="22"/>
        </w:rPr>
        <w:t>20</w:t>
      </w:r>
      <w:r w:rsidR="00942433">
        <w:rPr>
          <w:b/>
          <w:bCs/>
          <w:sz w:val="22"/>
          <w:szCs w:val="22"/>
        </w:rPr>
        <w:t>2</w:t>
      </w:r>
      <w:r w:rsidR="00C81747">
        <w:rPr>
          <w:b/>
          <w:bCs/>
          <w:sz w:val="22"/>
          <w:szCs w:val="22"/>
        </w:rPr>
        <w:t>1</w:t>
      </w:r>
    </w:p>
    <w:sectPr w:rsidR="00ED3F04" w:rsidRPr="00C16D9B" w:rsidSect="005A7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D52F" w14:textId="77777777" w:rsidR="001A7FB7" w:rsidRDefault="001A7FB7" w:rsidP="002B01F6">
      <w:r>
        <w:separator/>
      </w:r>
    </w:p>
  </w:endnote>
  <w:endnote w:type="continuationSeparator" w:id="0">
    <w:p w14:paraId="2941CF8C" w14:textId="77777777" w:rsidR="001A7FB7" w:rsidRDefault="001A7FB7" w:rsidP="002B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B2AA" w14:textId="77777777" w:rsidR="00146157" w:rsidRDefault="0014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51FE" w14:textId="12D23695" w:rsidR="00EC755A" w:rsidRDefault="00E55EE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537F5B" wp14:editId="417F0061">
          <wp:simplePos x="0" y="0"/>
          <wp:positionH relativeFrom="column">
            <wp:posOffset>32385</wp:posOffset>
          </wp:positionH>
          <wp:positionV relativeFrom="paragraph">
            <wp:posOffset>438150</wp:posOffset>
          </wp:positionV>
          <wp:extent cx="5731510" cy="7919720"/>
          <wp:effectExtent l="0" t="0" r="254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1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B39" w14:textId="77777777" w:rsidR="00146157" w:rsidRDefault="00146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7CF8" w14:textId="77777777" w:rsidR="001A7FB7" w:rsidRDefault="001A7FB7" w:rsidP="002B01F6">
      <w:r>
        <w:separator/>
      </w:r>
    </w:p>
  </w:footnote>
  <w:footnote w:type="continuationSeparator" w:id="0">
    <w:p w14:paraId="0C496140" w14:textId="77777777" w:rsidR="001A7FB7" w:rsidRDefault="001A7FB7" w:rsidP="002B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174D" w14:textId="77777777" w:rsidR="00146157" w:rsidRDefault="0014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A50B" w14:textId="1F9A4D8F" w:rsidR="00EC755A" w:rsidRDefault="00EC7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5025" w14:textId="77777777" w:rsidR="00146157" w:rsidRDefault="0014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59"/>
    <w:multiLevelType w:val="hybridMultilevel"/>
    <w:tmpl w:val="084207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9D1"/>
    <w:multiLevelType w:val="hybridMultilevel"/>
    <w:tmpl w:val="3D9634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E5A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51D49"/>
    <w:multiLevelType w:val="hybridMultilevel"/>
    <w:tmpl w:val="7BA6078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C47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8179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8C5B3E"/>
    <w:multiLevelType w:val="hybridMultilevel"/>
    <w:tmpl w:val="2AD6D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41A65"/>
    <w:multiLevelType w:val="hybridMultilevel"/>
    <w:tmpl w:val="7882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59B5"/>
    <w:multiLevelType w:val="hybridMultilevel"/>
    <w:tmpl w:val="7D5231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4E28"/>
    <w:multiLevelType w:val="hybridMultilevel"/>
    <w:tmpl w:val="26981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E06AD"/>
    <w:multiLevelType w:val="multilevel"/>
    <w:tmpl w:val="838E7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B53E43"/>
    <w:multiLevelType w:val="hybridMultilevel"/>
    <w:tmpl w:val="BCCA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8212B"/>
    <w:multiLevelType w:val="hybridMultilevel"/>
    <w:tmpl w:val="4516C22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27218"/>
    <w:multiLevelType w:val="hybridMultilevel"/>
    <w:tmpl w:val="AA3E8AE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5F9E"/>
    <w:multiLevelType w:val="hybridMultilevel"/>
    <w:tmpl w:val="5CBCF01C"/>
    <w:lvl w:ilvl="0" w:tplc="EAAA2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D6F13"/>
    <w:multiLevelType w:val="hybridMultilevel"/>
    <w:tmpl w:val="CDACD9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73CD"/>
    <w:multiLevelType w:val="hybridMultilevel"/>
    <w:tmpl w:val="AF562A1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65D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A75DC8"/>
    <w:multiLevelType w:val="hybridMultilevel"/>
    <w:tmpl w:val="994475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00ECF"/>
    <w:multiLevelType w:val="hybridMultilevel"/>
    <w:tmpl w:val="659EF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E055E"/>
    <w:multiLevelType w:val="multilevel"/>
    <w:tmpl w:val="5388EB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8DF5F14"/>
    <w:multiLevelType w:val="hybridMultilevel"/>
    <w:tmpl w:val="82EC3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E399A"/>
    <w:multiLevelType w:val="hybridMultilevel"/>
    <w:tmpl w:val="27426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74AB"/>
    <w:multiLevelType w:val="hybridMultilevel"/>
    <w:tmpl w:val="34A29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3AA5"/>
    <w:multiLevelType w:val="hybridMultilevel"/>
    <w:tmpl w:val="3C18E7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64081"/>
    <w:multiLevelType w:val="hybridMultilevel"/>
    <w:tmpl w:val="9B627C14"/>
    <w:lvl w:ilvl="0" w:tplc="0C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29A2B5B"/>
    <w:multiLevelType w:val="hybridMultilevel"/>
    <w:tmpl w:val="4BC2B864"/>
    <w:lvl w:ilvl="0" w:tplc="E37CA09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F7266"/>
    <w:multiLevelType w:val="hybridMultilevel"/>
    <w:tmpl w:val="17F8CC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A6FE9"/>
    <w:multiLevelType w:val="hybridMultilevel"/>
    <w:tmpl w:val="11F44454"/>
    <w:lvl w:ilvl="0" w:tplc="3CA84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54328"/>
    <w:multiLevelType w:val="hybridMultilevel"/>
    <w:tmpl w:val="3F46E2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D064F3"/>
    <w:multiLevelType w:val="hybridMultilevel"/>
    <w:tmpl w:val="FDCC37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01653"/>
    <w:multiLevelType w:val="hybridMultilevel"/>
    <w:tmpl w:val="3EFA4C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34332"/>
    <w:multiLevelType w:val="hybridMultilevel"/>
    <w:tmpl w:val="6DD612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26DBD"/>
    <w:multiLevelType w:val="hybridMultilevel"/>
    <w:tmpl w:val="15082416"/>
    <w:lvl w:ilvl="0" w:tplc="88A81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765B63"/>
    <w:multiLevelType w:val="hybridMultilevel"/>
    <w:tmpl w:val="82A6C1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B5A43"/>
    <w:multiLevelType w:val="hybridMultilevel"/>
    <w:tmpl w:val="0E02C87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7"/>
  </w:num>
  <w:num w:numId="4">
    <w:abstractNumId w:val="25"/>
  </w:num>
  <w:num w:numId="5">
    <w:abstractNumId w:val="2"/>
  </w:num>
  <w:num w:numId="6">
    <w:abstractNumId w:val="34"/>
  </w:num>
  <w:num w:numId="7">
    <w:abstractNumId w:val="14"/>
  </w:num>
  <w:num w:numId="8">
    <w:abstractNumId w:val="28"/>
  </w:num>
  <w:num w:numId="9">
    <w:abstractNumId w:val="32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33"/>
  </w:num>
  <w:num w:numId="15">
    <w:abstractNumId w:val="35"/>
  </w:num>
  <w:num w:numId="16">
    <w:abstractNumId w:val="30"/>
  </w:num>
  <w:num w:numId="17">
    <w:abstractNumId w:val="8"/>
  </w:num>
  <w:num w:numId="18">
    <w:abstractNumId w:val="0"/>
  </w:num>
  <w:num w:numId="19">
    <w:abstractNumId w:val="31"/>
  </w:num>
  <w:num w:numId="20">
    <w:abstractNumId w:val="1"/>
  </w:num>
  <w:num w:numId="21">
    <w:abstractNumId w:val="22"/>
  </w:num>
  <w:num w:numId="22">
    <w:abstractNumId w:val="3"/>
  </w:num>
  <w:num w:numId="23">
    <w:abstractNumId w:val="24"/>
  </w:num>
  <w:num w:numId="24">
    <w:abstractNumId w:val="6"/>
  </w:num>
  <w:num w:numId="25">
    <w:abstractNumId w:val="29"/>
  </w:num>
  <w:num w:numId="26">
    <w:abstractNumId w:val="27"/>
  </w:num>
  <w:num w:numId="27">
    <w:abstractNumId w:val="18"/>
  </w:num>
  <w:num w:numId="28">
    <w:abstractNumId w:val="19"/>
  </w:num>
  <w:num w:numId="29">
    <w:abstractNumId w:val="23"/>
  </w:num>
  <w:num w:numId="30">
    <w:abstractNumId w:val="26"/>
  </w:num>
  <w:num w:numId="31">
    <w:abstractNumId w:val="9"/>
  </w:num>
  <w:num w:numId="32">
    <w:abstractNumId w:val="11"/>
  </w:num>
  <w:num w:numId="33">
    <w:abstractNumId w:val="7"/>
  </w:num>
  <w:num w:numId="34">
    <w:abstractNumId w:val="20"/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Wallace">
    <w15:presenceInfo w15:providerId="AD" w15:userId="S::mawallace@fmgl.com.au::dafe8830-64a7-4750-bab2-de49648b1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C5"/>
    <w:rsid w:val="00000B4A"/>
    <w:rsid w:val="00011445"/>
    <w:rsid w:val="0001354E"/>
    <w:rsid w:val="00013C56"/>
    <w:rsid w:val="0001420A"/>
    <w:rsid w:val="0001541A"/>
    <w:rsid w:val="00016C9B"/>
    <w:rsid w:val="00030B63"/>
    <w:rsid w:val="00052074"/>
    <w:rsid w:val="000534D2"/>
    <w:rsid w:val="00062F40"/>
    <w:rsid w:val="00064A5F"/>
    <w:rsid w:val="00065536"/>
    <w:rsid w:val="0007189F"/>
    <w:rsid w:val="00071959"/>
    <w:rsid w:val="00090C82"/>
    <w:rsid w:val="000915DC"/>
    <w:rsid w:val="00096134"/>
    <w:rsid w:val="000964BD"/>
    <w:rsid w:val="00096B80"/>
    <w:rsid w:val="00096C36"/>
    <w:rsid w:val="00096FA4"/>
    <w:rsid w:val="000971AB"/>
    <w:rsid w:val="000B4F85"/>
    <w:rsid w:val="000C1853"/>
    <w:rsid w:val="000D3E33"/>
    <w:rsid w:val="000D5849"/>
    <w:rsid w:val="000D6389"/>
    <w:rsid w:val="000F4A01"/>
    <w:rsid w:val="00101348"/>
    <w:rsid w:val="00102E82"/>
    <w:rsid w:val="00113431"/>
    <w:rsid w:val="00113B7A"/>
    <w:rsid w:val="0011744D"/>
    <w:rsid w:val="00117EB1"/>
    <w:rsid w:val="0012059D"/>
    <w:rsid w:val="00132AC4"/>
    <w:rsid w:val="00132BFE"/>
    <w:rsid w:val="00134B45"/>
    <w:rsid w:val="00140282"/>
    <w:rsid w:val="00142AB2"/>
    <w:rsid w:val="0014351A"/>
    <w:rsid w:val="001459FC"/>
    <w:rsid w:val="00146157"/>
    <w:rsid w:val="00147954"/>
    <w:rsid w:val="001645BF"/>
    <w:rsid w:val="001649F1"/>
    <w:rsid w:val="00175624"/>
    <w:rsid w:val="001764E7"/>
    <w:rsid w:val="00183FE1"/>
    <w:rsid w:val="001853F3"/>
    <w:rsid w:val="0018609E"/>
    <w:rsid w:val="00190388"/>
    <w:rsid w:val="00197ED0"/>
    <w:rsid w:val="001A4DEF"/>
    <w:rsid w:val="001A60B0"/>
    <w:rsid w:val="001A7FB7"/>
    <w:rsid w:val="001C78DB"/>
    <w:rsid w:val="001D538A"/>
    <w:rsid w:val="001D5A38"/>
    <w:rsid w:val="001E14A6"/>
    <w:rsid w:val="001E4583"/>
    <w:rsid w:val="001E7E33"/>
    <w:rsid w:val="001F0BC7"/>
    <w:rsid w:val="001F23EA"/>
    <w:rsid w:val="001F26A5"/>
    <w:rsid w:val="001F3C01"/>
    <w:rsid w:val="001F5D16"/>
    <w:rsid w:val="001F64C3"/>
    <w:rsid w:val="002008C6"/>
    <w:rsid w:val="00202901"/>
    <w:rsid w:val="00220DE2"/>
    <w:rsid w:val="0022213E"/>
    <w:rsid w:val="00224783"/>
    <w:rsid w:val="002259EC"/>
    <w:rsid w:val="002330E1"/>
    <w:rsid w:val="002503B3"/>
    <w:rsid w:val="00254596"/>
    <w:rsid w:val="00254EBB"/>
    <w:rsid w:val="0026651E"/>
    <w:rsid w:val="00276A8B"/>
    <w:rsid w:val="00277F77"/>
    <w:rsid w:val="002A186D"/>
    <w:rsid w:val="002A1919"/>
    <w:rsid w:val="002A4198"/>
    <w:rsid w:val="002B01F6"/>
    <w:rsid w:val="002C16AF"/>
    <w:rsid w:val="002D01EE"/>
    <w:rsid w:val="002D4B92"/>
    <w:rsid w:val="002F40EC"/>
    <w:rsid w:val="00301DB8"/>
    <w:rsid w:val="00302E9A"/>
    <w:rsid w:val="00305C39"/>
    <w:rsid w:val="003111B3"/>
    <w:rsid w:val="00316A3B"/>
    <w:rsid w:val="00335DA0"/>
    <w:rsid w:val="0034033F"/>
    <w:rsid w:val="00340544"/>
    <w:rsid w:val="0035055C"/>
    <w:rsid w:val="00352B98"/>
    <w:rsid w:val="00354C9A"/>
    <w:rsid w:val="00361EE8"/>
    <w:rsid w:val="00367E73"/>
    <w:rsid w:val="003743D7"/>
    <w:rsid w:val="00381ADE"/>
    <w:rsid w:val="00383556"/>
    <w:rsid w:val="00393988"/>
    <w:rsid w:val="00396247"/>
    <w:rsid w:val="003973F8"/>
    <w:rsid w:val="0039749E"/>
    <w:rsid w:val="003A0815"/>
    <w:rsid w:val="003B0F4D"/>
    <w:rsid w:val="003B26CB"/>
    <w:rsid w:val="003B5F77"/>
    <w:rsid w:val="003B6B8D"/>
    <w:rsid w:val="003C46EB"/>
    <w:rsid w:val="003C5541"/>
    <w:rsid w:val="003C63AA"/>
    <w:rsid w:val="003D6680"/>
    <w:rsid w:val="003D7811"/>
    <w:rsid w:val="003F0D6B"/>
    <w:rsid w:val="003F1671"/>
    <w:rsid w:val="003F4AF4"/>
    <w:rsid w:val="003F53D9"/>
    <w:rsid w:val="003F5D89"/>
    <w:rsid w:val="003F73A2"/>
    <w:rsid w:val="00401988"/>
    <w:rsid w:val="004020A0"/>
    <w:rsid w:val="004115E7"/>
    <w:rsid w:val="004169D5"/>
    <w:rsid w:val="00431B5F"/>
    <w:rsid w:val="00433DFF"/>
    <w:rsid w:val="00441518"/>
    <w:rsid w:val="00443F9B"/>
    <w:rsid w:val="0044725B"/>
    <w:rsid w:val="00454489"/>
    <w:rsid w:val="00460EE0"/>
    <w:rsid w:val="00461A7C"/>
    <w:rsid w:val="00462BEF"/>
    <w:rsid w:val="00464101"/>
    <w:rsid w:val="00474121"/>
    <w:rsid w:val="004756BB"/>
    <w:rsid w:val="00476FD9"/>
    <w:rsid w:val="004824B2"/>
    <w:rsid w:val="0048264B"/>
    <w:rsid w:val="00486B11"/>
    <w:rsid w:val="00486C41"/>
    <w:rsid w:val="0049376F"/>
    <w:rsid w:val="00495699"/>
    <w:rsid w:val="00496386"/>
    <w:rsid w:val="00497000"/>
    <w:rsid w:val="00497907"/>
    <w:rsid w:val="004A0056"/>
    <w:rsid w:val="004A6D97"/>
    <w:rsid w:val="004A7A51"/>
    <w:rsid w:val="004B288D"/>
    <w:rsid w:val="004B2D23"/>
    <w:rsid w:val="004C1B28"/>
    <w:rsid w:val="004C1C38"/>
    <w:rsid w:val="004C3C1F"/>
    <w:rsid w:val="004C4B78"/>
    <w:rsid w:val="004C5715"/>
    <w:rsid w:val="004C7924"/>
    <w:rsid w:val="004D67D8"/>
    <w:rsid w:val="00501ECA"/>
    <w:rsid w:val="0050603F"/>
    <w:rsid w:val="0050682D"/>
    <w:rsid w:val="00513A64"/>
    <w:rsid w:val="00513C2C"/>
    <w:rsid w:val="005155A9"/>
    <w:rsid w:val="00520E84"/>
    <w:rsid w:val="00526964"/>
    <w:rsid w:val="00531184"/>
    <w:rsid w:val="00532B96"/>
    <w:rsid w:val="0054196D"/>
    <w:rsid w:val="00547FAA"/>
    <w:rsid w:val="00551AE5"/>
    <w:rsid w:val="005520BF"/>
    <w:rsid w:val="005561FD"/>
    <w:rsid w:val="00557FA0"/>
    <w:rsid w:val="005828A6"/>
    <w:rsid w:val="00583FA0"/>
    <w:rsid w:val="00596461"/>
    <w:rsid w:val="005A086A"/>
    <w:rsid w:val="005A3056"/>
    <w:rsid w:val="005A33BE"/>
    <w:rsid w:val="005A42C9"/>
    <w:rsid w:val="005A7B94"/>
    <w:rsid w:val="005B428E"/>
    <w:rsid w:val="005B4AAD"/>
    <w:rsid w:val="005C04EA"/>
    <w:rsid w:val="005C25C0"/>
    <w:rsid w:val="005C454F"/>
    <w:rsid w:val="005D3C4E"/>
    <w:rsid w:val="005D3CEE"/>
    <w:rsid w:val="005D6BC8"/>
    <w:rsid w:val="005D7BBB"/>
    <w:rsid w:val="005D7E08"/>
    <w:rsid w:val="005E02F3"/>
    <w:rsid w:val="005E4AA8"/>
    <w:rsid w:val="005E5F42"/>
    <w:rsid w:val="005E675E"/>
    <w:rsid w:val="005F7B89"/>
    <w:rsid w:val="006040BB"/>
    <w:rsid w:val="00610761"/>
    <w:rsid w:val="006115AC"/>
    <w:rsid w:val="00615644"/>
    <w:rsid w:val="00621713"/>
    <w:rsid w:val="00622090"/>
    <w:rsid w:val="006232A8"/>
    <w:rsid w:val="00624244"/>
    <w:rsid w:val="00626A0E"/>
    <w:rsid w:val="00631000"/>
    <w:rsid w:val="00633F88"/>
    <w:rsid w:val="006345B9"/>
    <w:rsid w:val="00636750"/>
    <w:rsid w:val="00636E8C"/>
    <w:rsid w:val="00637D18"/>
    <w:rsid w:val="006409DE"/>
    <w:rsid w:val="00645962"/>
    <w:rsid w:val="00653B29"/>
    <w:rsid w:val="006557E8"/>
    <w:rsid w:val="0066352C"/>
    <w:rsid w:val="00663F16"/>
    <w:rsid w:val="00666913"/>
    <w:rsid w:val="006716A5"/>
    <w:rsid w:val="0067659B"/>
    <w:rsid w:val="00681299"/>
    <w:rsid w:val="00692147"/>
    <w:rsid w:val="0069293E"/>
    <w:rsid w:val="00695063"/>
    <w:rsid w:val="00695410"/>
    <w:rsid w:val="006A5AE8"/>
    <w:rsid w:val="006B2E44"/>
    <w:rsid w:val="006B6BD8"/>
    <w:rsid w:val="006B7632"/>
    <w:rsid w:val="006C2998"/>
    <w:rsid w:val="006D312E"/>
    <w:rsid w:val="006E2777"/>
    <w:rsid w:val="006E6F75"/>
    <w:rsid w:val="006E7E7B"/>
    <w:rsid w:val="006E7F3A"/>
    <w:rsid w:val="006F0F5B"/>
    <w:rsid w:val="006F1692"/>
    <w:rsid w:val="006F7324"/>
    <w:rsid w:val="00705B2E"/>
    <w:rsid w:val="00706589"/>
    <w:rsid w:val="00713826"/>
    <w:rsid w:val="00713ABC"/>
    <w:rsid w:val="007263F1"/>
    <w:rsid w:val="00730207"/>
    <w:rsid w:val="0073084C"/>
    <w:rsid w:val="007331B9"/>
    <w:rsid w:val="0074304F"/>
    <w:rsid w:val="00746AC1"/>
    <w:rsid w:val="00747D16"/>
    <w:rsid w:val="00747DA9"/>
    <w:rsid w:val="007517FC"/>
    <w:rsid w:val="00754A7D"/>
    <w:rsid w:val="0076653A"/>
    <w:rsid w:val="00767AF6"/>
    <w:rsid w:val="007749D5"/>
    <w:rsid w:val="00774BDB"/>
    <w:rsid w:val="0077583D"/>
    <w:rsid w:val="00777D79"/>
    <w:rsid w:val="00786C9D"/>
    <w:rsid w:val="00787438"/>
    <w:rsid w:val="007A254D"/>
    <w:rsid w:val="007A3397"/>
    <w:rsid w:val="007A4ED8"/>
    <w:rsid w:val="007A6CA2"/>
    <w:rsid w:val="007B2E59"/>
    <w:rsid w:val="007B4CC9"/>
    <w:rsid w:val="007B6036"/>
    <w:rsid w:val="007D118B"/>
    <w:rsid w:val="007D2344"/>
    <w:rsid w:val="007D5B37"/>
    <w:rsid w:val="007E426D"/>
    <w:rsid w:val="007E7D24"/>
    <w:rsid w:val="007F5C25"/>
    <w:rsid w:val="0081397C"/>
    <w:rsid w:val="00825A06"/>
    <w:rsid w:val="00826B89"/>
    <w:rsid w:val="008325FC"/>
    <w:rsid w:val="00833E20"/>
    <w:rsid w:val="0084556B"/>
    <w:rsid w:val="00845ACA"/>
    <w:rsid w:val="00851153"/>
    <w:rsid w:val="008568F4"/>
    <w:rsid w:val="00857599"/>
    <w:rsid w:val="00892249"/>
    <w:rsid w:val="00895709"/>
    <w:rsid w:val="0089575B"/>
    <w:rsid w:val="008A0779"/>
    <w:rsid w:val="008A0840"/>
    <w:rsid w:val="008A1BDE"/>
    <w:rsid w:val="008A4021"/>
    <w:rsid w:val="008B1F2A"/>
    <w:rsid w:val="008B2ADA"/>
    <w:rsid w:val="008B4E84"/>
    <w:rsid w:val="008D0920"/>
    <w:rsid w:val="008E3F19"/>
    <w:rsid w:val="008F1443"/>
    <w:rsid w:val="008F149E"/>
    <w:rsid w:val="008F48E3"/>
    <w:rsid w:val="00902FC8"/>
    <w:rsid w:val="00921783"/>
    <w:rsid w:val="00922DA8"/>
    <w:rsid w:val="00923B1B"/>
    <w:rsid w:val="009253EB"/>
    <w:rsid w:val="00927701"/>
    <w:rsid w:val="00930C80"/>
    <w:rsid w:val="009319F3"/>
    <w:rsid w:val="00932198"/>
    <w:rsid w:val="009412CD"/>
    <w:rsid w:val="00942433"/>
    <w:rsid w:val="00943651"/>
    <w:rsid w:val="00945F6A"/>
    <w:rsid w:val="009470A5"/>
    <w:rsid w:val="00957A0E"/>
    <w:rsid w:val="00961E87"/>
    <w:rsid w:val="009637AC"/>
    <w:rsid w:val="00965CFD"/>
    <w:rsid w:val="00970DCA"/>
    <w:rsid w:val="00971E94"/>
    <w:rsid w:val="00973F42"/>
    <w:rsid w:val="00973FC9"/>
    <w:rsid w:val="00975570"/>
    <w:rsid w:val="00976660"/>
    <w:rsid w:val="0098756D"/>
    <w:rsid w:val="00990738"/>
    <w:rsid w:val="00992D0D"/>
    <w:rsid w:val="00995772"/>
    <w:rsid w:val="00997730"/>
    <w:rsid w:val="009A2513"/>
    <w:rsid w:val="009A5030"/>
    <w:rsid w:val="009A68AF"/>
    <w:rsid w:val="009B3C07"/>
    <w:rsid w:val="009B5494"/>
    <w:rsid w:val="009B569B"/>
    <w:rsid w:val="009B66A2"/>
    <w:rsid w:val="009C7B84"/>
    <w:rsid w:val="009D39EB"/>
    <w:rsid w:val="009D4A39"/>
    <w:rsid w:val="009D52B9"/>
    <w:rsid w:val="009D6C85"/>
    <w:rsid w:val="009D7127"/>
    <w:rsid w:val="009D785C"/>
    <w:rsid w:val="009E2C4B"/>
    <w:rsid w:val="009E642B"/>
    <w:rsid w:val="009F4414"/>
    <w:rsid w:val="00A04B5A"/>
    <w:rsid w:val="00A06BB3"/>
    <w:rsid w:val="00A06DF1"/>
    <w:rsid w:val="00A17440"/>
    <w:rsid w:val="00A23D1F"/>
    <w:rsid w:val="00A24C06"/>
    <w:rsid w:val="00A26663"/>
    <w:rsid w:val="00A31661"/>
    <w:rsid w:val="00A32CBA"/>
    <w:rsid w:val="00A45D67"/>
    <w:rsid w:val="00A4771F"/>
    <w:rsid w:val="00A478DA"/>
    <w:rsid w:val="00A541C5"/>
    <w:rsid w:val="00A559C2"/>
    <w:rsid w:val="00A6233B"/>
    <w:rsid w:val="00A67113"/>
    <w:rsid w:val="00A70706"/>
    <w:rsid w:val="00A70961"/>
    <w:rsid w:val="00A70AF0"/>
    <w:rsid w:val="00A848D1"/>
    <w:rsid w:val="00A91F75"/>
    <w:rsid w:val="00A93F3D"/>
    <w:rsid w:val="00A9466F"/>
    <w:rsid w:val="00A97DE0"/>
    <w:rsid w:val="00AA260E"/>
    <w:rsid w:val="00AA348E"/>
    <w:rsid w:val="00AB0F13"/>
    <w:rsid w:val="00AB3987"/>
    <w:rsid w:val="00AB4DBC"/>
    <w:rsid w:val="00AB59F8"/>
    <w:rsid w:val="00AC33DF"/>
    <w:rsid w:val="00AC7CE3"/>
    <w:rsid w:val="00AD04F7"/>
    <w:rsid w:val="00AD1187"/>
    <w:rsid w:val="00AD1B10"/>
    <w:rsid w:val="00AD2010"/>
    <w:rsid w:val="00AE08DE"/>
    <w:rsid w:val="00AE6F7E"/>
    <w:rsid w:val="00AF4BBA"/>
    <w:rsid w:val="00AF54DE"/>
    <w:rsid w:val="00B04391"/>
    <w:rsid w:val="00B0446B"/>
    <w:rsid w:val="00B11DEE"/>
    <w:rsid w:val="00B14252"/>
    <w:rsid w:val="00B20113"/>
    <w:rsid w:val="00B20779"/>
    <w:rsid w:val="00B23280"/>
    <w:rsid w:val="00B25D00"/>
    <w:rsid w:val="00B36B09"/>
    <w:rsid w:val="00B417CA"/>
    <w:rsid w:val="00B426F6"/>
    <w:rsid w:val="00B46047"/>
    <w:rsid w:val="00B617E7"/>
    <w:rsid w:val="00B6245F"/>
    <w:rsid w:val="00B63793"/>
    <w:rsid w:val="00B7132F"/>
    <w:rsid w:val="00B72973"/>
    <w:rsid w:val="00B824F5"/>
    <w:rsid w:val="00B84892"/>
    <w:rsid w:val="00B85FA4"/>
    <w:rsid w:val="00B877E3"/>
    <w:rsid w:val="00B92118"/>
    <w:rsid w:val="00BA0194"/>
    <w:rsid w:val="00BA5B58"/>
    <w:rsid w:val="00BA7952"/>
    <w:rsid w:val="00BB6655"/>
    <w:rsid w:val="00BB6A57"/>
    <w:rsid w:val="00BC5B93"/>
    <w:rsid w:val="00BD094B"/>
    <w:rsid w:val="00BD143A"/>
    <w:rsid w:val="00BD6754"/>
    <w:rsid w:val="00BD7931"/>
    <w:rsid w:val="00BE047C"/>
    <w:rsid w:val="00BE074C"/>
    <w:rsid w:val="00BE655F"/>
    <w:rsid w:val="00BF0FEF"/>
    <w:rsid w:val="00BF19F3"/>
    <w:rsid w:val="00C117E5"/>
    <w:rsid w:val="00C11E66"/>
    <w:rsid w:val="00C14F4D"/>
    <w:rsid w:val="00C16482"/>
    <w:rsid w:val="00C16D9B"/>
    <w:rsid w:val="00C3123C"/>
    <w:rsid w:val="00C322E9"/>
    <w:rsid w:val="00C34268"/>
    <w:rsid w:val="00C363B4"/>
    <w:rsid w:val="00C547DB"/>
    <w:rsid w:val="00C5630E"/>
    <w:rsid w:val="00C5675D"/>
    <w:rsid w:val="00C73716"/>
    <w:rsid w:val="00C81747"/>
    <w:rsid w:val="00C86B18"/>
    <w:rsid w:val="00C959E9"/>
    <w:rsid w:val="00CA2024"/>
    <w:rsid w:val="00CA2BE0"/>
    <w:rsid w:val="00CA3865"/>
    <w:rsid w:val="00CA7295"/>
    <w:rsid w:val="00CB2802"/>
    <w:rsid w:val="00CB3BB9"/>
    <w:rsid w:val="00CC2CE5"/>
    <w:rsid w:val="00CC481E"/>
    <w:rsid w:val="00CC6770"/>
    <w:rsid w:val="00CD0FA2"/>
    <w:rsid w:val="00CD47E6"/>
    <w:rsid w:val="00CE2B0E"/>
    <w:rsid w:val="00CE3B74"/>
    <w:rsid w:val="00CF073F"/>
    <w:rsid w:val="00CF6AB5"/>
    <w:rsid w:val="00D004A8"/>
    <w:rsid w:val="00D14901"/>
    <w:rsid w:val="00D25A31"/>
    <w:rsid w:val="00D2602B"/>
    <w:rsid w:val="00D34334"/>
    <w:rsid w:val="00D4547D"/>
    <w:rsid w:val="00D456FA"/>
    <w:rsid w:val="00D515DE"/>
    <w:rsid w:val="00D51A8F"/>
    <w:rsid w:val="00D523C3"/>
    <w:rsid w:val="00D54DC5"/>
    <w:rsid w:val="00D67775"/>
    <w:rsid w:val="00D70B42"/>
    <w:rsid w:val="00D713AD"/>
    <w:rsid w:val="00D71DA3"/>
    <w:rsid w:val="00D72DED"/>
    <w:rsid w:val="00D734A4"/>
    <w:rsid w:val="00D7386A"/>
    <w:rsid w:val="00D77DCC"/>
    <w:rsid w:val="00D77FA9"/>
    <w:rsid w:val="00D84B68"/>
    <w:rsid w:val="00D92214"/>
    <w:rsid w:val="00D97A2F"/>
    <w:rsid w:val="00DB536D"/>
    <w:rsid w:val="00DB55E5"/>
    <w:rsid w:val="00DC0A67"/>
    <w:rsid w:val="00DC5039"/>
    <w:rsid w:val="00DE1698"/>
    <w:rsid w:val="00DF035F"/>
    <w:rsid w:val="00DF1FAF"/>
    <w:rsid w:val="00DF5738"/>
    <w:rsid w:val="00E10EF9"/>
    <w:rsid w:val="00E13C54"/>
    <w:rsid w:val="00E17425"/>
    <w:rsid w:val="00E217FA"/>
    <w:rsid w:val="00E22F73"/>
    <w:rsid w:val="00E24D21"/>
    <w:rsid w:val="00E301BF"/>
    <w:rsid w:val="00E31C1C"/>
    <w:rsid w:val="00E40DCD"/>
    <w:rsid w:val="00E43FA4"/>
    <w:rsid w:val="00E510B0"/>
    <w:rsid w:val="00E519B1"/>
    <w:rsid w:val="00E55EE3"/>
    <w:rsid w:val="00E56E42"/>
    <w:rsid w:val="00E60DE8"/>
    <w:rsid w:val="00E71B5F"/>
    <w:rsid w:val="00E84FF2"/>
    <w:rsid w:val="00E86840"/>
    <w:rsid w:val="00EA2B48"/>
    <w:rsid w:val="00EA3D46"/>
    <w:rsid w:val="00EB253C"/>
    <w:rsid w:val="00EB2FCD"/>
    <w:rsid w:val="00EC4C8E"/>
    <w:rsid w:val="00EC7436"/>
    <w:rsid w:val="00EC755A"/>
    <w:rsid w:val="00ED1253"/>
    <w:rsid w:val="00ED3401"/>
    <w:rsid w:val="00ED3F04"/>
    <w:rsid w:val="00ED75F4"/>
    <w:rsid w:val="00EE44E5"/>
    <w:rsid w:val="00EE640E"/>
    <w:rsid w:val="00EE6B46"/>
    <w:rsid w:val="00EF41B3"/>
    <w:rsid w:val="00EF4A9B"/>
    <w:rsid w:val="00F00187"/>
    <w:rsid w:val="00F06070"/>
    <w:rsid w:val="00F10A1E"/>
    <w:rsid w:val="00F13C25"/>
    <w:rsid w:val="00F2158F"/>
    <w:rsid w:val="00F227D2"/>
    <w:rsid w:val="00F27772"/>
    <w:rsid w:val="00F27BF4"/>
    <w:rsid w:val="00F3514E"/>
    <w:rsid w:val="00F36B05"/>
    <w:rsid w:val="00F43709"/>
    <w:rsid w:val="00F438C5"/>
    <w:rsid w:val="00F53B9E"/>
    <w:rsid w:val="00F557A7"/>
    <w:rsid w:val="00F57C6D"/>
    <w:rsid w:val="00F60602"/>
    <w:rsid w:val="00F77297"/>
    <w:rsid w:val="00F83B0C"/>
    <w:rsid w:val="00F92C00"/>
    <w:rsid w:val="00FA39B0"/>
    <w:rsid w:val="00FA4152"/>
    <w:rsid w:val="00FB1041"/>
    <w:rsid w:val="00FB5250"/>
    <w:rsid w:val="00FC2547"/>
    <w:rsid w:val="00FC3633"/>
    <w:rsid w:val="00FC6E64"/>
    <w:rsid w:val="00FD0C03"/>
    <w:rsid w:val="00FD4D47"/>
    <w:rsid w:val="00FE22B7"/>
    <w:rsid w:val="00FE4D33"/>
    <w:rsid w:val="00FF3DF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C388BC"/>
  <w15:docId w15:val="{DA5590BE-1C30-4C0B-B31E-F663222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41C5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541C5"/>
    <w:pPr>
      <w:keepNext/>
      <w:ind w:left="360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A541C5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1C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541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41C5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semiHidden/>
    <w:unhideWhenUsed/>
    <w:rsid w:val="00A541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A541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541C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541C5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541C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A5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84556B"/>
    <w:pPr>
      <w:ind w:left="720"/>
      <w:contextualSpacing/>
    </w:pPr>
  </w:style>
  <w:style w:type="paragraph" w:customStyle="1" w:styleId="Default">
    <w:name w:val="Default"/>
    <w:rsid w:val="00FC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4E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4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4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7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5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5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A30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9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9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9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CC01F57F4C40A3CF13565FE3E406" ma:contentTypeVersion="12" ma:contentTypeDescription="Create a new document." ma:contentTypeScope="" ma:versionID="4edd5b4d282bd0ba84422c9294379cb2">
  <xsd:schema xmlns:xsd="http://www.w3.org/2001/XMLSchema" xmlns:xs="http://www.w3.org/2001/XMLSchema" xmlns:p="http://schemas.microsoft.com/office/2006/metadata/properties" xmlns:ns3="937a8942-1838-4570-a608-fb07d1491cdb" xmlns:ns4="0c3e4f32-f9e8-4c97-8ac4-86ac7bdb82a1" targetNamespace="http://schemas.microsoft.com/office/2006/metadata/properties" ma:root="true" ma:fieldsID="28267e878a8669dbed89ed26a8229593" ns3:_="" ns4:_="">
    <xsd:import namespace="937a8942-1838-4570-a608-fb07d1491cdb"/>
    <xsd:import namespace="0c3e4f32-f9e8-4c97-8ac4-86ac7bdb8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Confidentia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8942-1838-4570-a608-fb07d1491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Confidential" ma:index="17" nillable="true" ma:displayName="Confidential" ma:internalName="Confidential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4f32-f9e8-4c97-8ac4-86ac7bd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937a8942-1838-4570-a608-fb07d1491cdb" xsi:nil="true"/>
  </documentManagement>
</p:properties>
</file>

<file path=customXml/itemProps1.xml><?xml version="1.0" encoding="utf-8"?>
<ds:datastoreItem xmlns:ds="http://schemas.openxmlformats.org/officeDocument/2006/customXml" ds:itemID="{E67F7C89-DDB9-4DF0-9056-E65107BC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a8942-1838-4570-a608-fb07d1491cdb"/>
    <ds:schemaRef ds:uri="0c3e4f32-f9e8-4c97-8ac4-86ac7bd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59795-A2EC-44D8-8432-A14D25C59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90F81-D25F-49D0-8383-8B1FA4215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46381-AA20-4795-949F-3AD76CA9F710}">
  <ds:schemaRefs>
    <ds:schemaRef ds:uri="http://schemas.microsoft.com/office/2006/metadata/properties"/>
    <ds:schemaRef ds:uri="http://schemas.microsoft.com/office/infopath/2007/PartnerControls"/>
    <ds:schemaRef ds:uri="937a8942-1838-4570-a608-fb07d1491c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Hughes</dc:creator>
  <cp:lastModifiedBy>Mark Wallace</cp:lastModifiedBy>
  <cp:revision>2</cp:revision>
  <cp:lastPrinted>2019-11-11T08:03:00Z</cp:lastPrinted>
  <dcterms:created xsi:type="dcterms:W3CDTF">2021-12-03T08:12:00Z</dcterms:created>
  <dcterms:modified xsi:type="dcterms:W3CDTF">2021-12-03T08:12:00Z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c1bc88-6710-49d7-b52a-617526ebf216_Enabled">
    <vt:lpwstr>True</vt:lpwstr>
  </property>
  <property fmtid="{D5CDD505-2E9C-101B-9397-08002B2CF9AE}" pid="3" name="MSIP_Label_bec1bc88-6710-49d7-b52a-617526ebf216_SiteId">
    <vt:lpwstr>143a7396-a856-47d7-8e31-62990b5bacd0</vt:lpwstr>
  </property>
  <property fmtid="{D5CDD505-2E9C-101B-9397-08002B2CF9AE}" pid="4" name="MSIP_Label_bec1bc88-6710-49d7-b52a-617526ebf216_Owner">
    <vt:lpwstr>mawallace@fmgl.com.au</vt:lpwstr>
  </property>
  <property fmtid="{D5CDD505-2E9C-101B-9397-08002B2CF9AE}" pid="5" name="MSIP_Label_bec1bc88-6710-49d7-b52a-617526ebf216_SetDate">
    <vt:lpwstr>2019-11-11T04:16:05.8090927Z</vt:lpwstr>
  </property>
  <property fmtid="{D5CDD505-2E9C-101B-9397-08002B2CF9AE}" pid="6" name="MSIP_Label_bec1bc88-6710-49d7-b52a-617526ebf216_Name">
    <vt:lpwstr>Cyber Security - Public</vt:lpwstr>
  </property>
  <property fmtid="{D5CDD505-2E9C-101B-9397-08002B2CF9AE}" pid="7" name="MSIP_Label_bec1bc88-6710-49d7-b52a-617526ebf216_Application">
    <vt:lpwstr>Microsoft Azure Information Protection</vt:lpwstr>
  </property>
  <property fmtid="{D5CDD505-2E9C-101B-9397-08002B2CF9AE}" pid="8" name="MSIP_Label_bec1bc88-6710-49d7-b52a-617526ebf216_ActionId">
    <vt:lpwstr>ae9a28bb-22b7-485d-afff-8e48b3e932db</vt:lpwstr>
  </property>
  <property fmtid="{D5CDD505-2E9C-101B-9397-08002B2CF9AE}" pid="9" name="MSIP_Label_bec1bc88-6710-49d7-b52a-617526ebf216_Extended_MSFT_Method">
    <vt:lpwstr>Automatic</vt:lpwstr>
  </property>
  <property fmtid="{D5CDD505-2E9C-101B-9397-08002B2CF9AE}" pid="10" name="Sensitivity">
    <vt:lpwstr>Cyber Security - Public</vt:lpwstr>
  </property>
  <property fmtid="{D5CDD505-2E9C-101B-9397-08002B2CF9AE}" pid="11" name="ContentTypeId">
    <vt:lpwstr>0x01010074A1CC01F57F4C40A3CF13565FE3E406</vt:lpwstr>
  </property>
</Properties>
</file>